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27" w:rsidRPr="0031442C" w:rsidRDefault="00081F27" w:rsidP="00081F27">
      <w:pPr>
        <w:spacing w:after="0" w:line="240" w:lineRule="auto"/>
        <w:rPr>
          <w:rFonts w:ascii="Times New Roman" w:eastAsia="Calibri" w:hAnsi="Times New Roman" w:cs="Times New Roman"/>
          <w:b/>
          <w:sz w:val="24"/>
          <w:szCs w:val="24"/>
        </w:rPr>
      </w:pPr>
      <w:r w:rsidRPr="0031442C">
        <w:rPr>
          <w:rFonts w:ascii="Times New Roman" w:eastAsia="Calibri" w:hAnsi="Times New Roman" w:cs="Times New Roman"/>
          <w:b/>
          <w:sz w:val="24"/>
          <w:szCs w:val="24"/>
        </w:rPr>
        <w:t xml:space="preserve">Netherlands Research School </w:t>
      </w:r>
      <w:proofErr w:type="spellStart"/>
      <w:r w:rsidRPr="0031442C">
        <w:rPr>
          <w:rFonts w:ascii="Times New Roman" w:eastAsia="Calibri" w:hAnsi="Times New Roman" w:cs="Times New Roman"/>
          <w:b/>
          <w:sz w:val="24"/>
          <w:szCs w:val="24"/>
        </w:rPr>
        <w:t>for</w:t>
      </w:r>
      <w:proofErr w:type="spellEnd"/>
      <w:r w:rsidRPr="0031442C">
        <w:rPr>
          <w:rFonts w:ascii="Times New Roman" w:eastAsia="Calibri" w:hAnsi="Times New Roman" w:cs="Times New Roman"/>
          <w:b/>
          <w:sz w:val="24"/>
          <w:szCs w:val="24"/>
        </w:rPr>
        <w:t xml:space="preserve"> </w:t>
      </w:r>
      <w:proofErr w:type="spellStart"/>
      <w:r w:rsidRPr="0031442C">
        <w:rPr>
          <w:rFonts w:ascii="Times New Roman" w:eastAsia="Calibri" w:hAnsi="Times New Roman" w:cs="Times New Roman"/>
          <w:b/>
          <w:sz w:val="24"/>
          <w:szCs w:val="24"/>
        </w:rPr>
        <w:t>Medieval</w:t>
      </w:r>
      <w:proofErr w:type="spellEnd"/>
      <w:r w:rsidRPr="0031442C">
        <w:rPr>
          <w:rFonts w:ascii="Times New Roman" w:eastAsia="Calibri" w:hAnsi="Times New Roman" w:cs="Times New Roman"/>
          <w:b/>
          <w:sz w:val="24"/>
          <w:szCs w:val="24"/>
        </w:rPr>
        <w:t xml:space="preserve"> Studies</w:t>
      </w:r>
      <w:r w:rsidR="00052FA3" w:rsidRPr="0031442C">
        <w:rPr>
          <w:rFonts w:ascii="Times New Roman" w:eastAsia="Calibri" w:hAnsi="Times New Roman" w:cs="Times New Roman"/>
          <w:b/>
          <w:sz w:val="24"/>
          <w:szCs w:val="24"/>
        </w:rPr>
        <w:t xml:space="preserve"> / Onderzoekschool Mediëvistiek</w:t>
      </w:r>
    </w:p>
    <w:p w:rsidR="00081F27" w:rsidRPr="006354B5" w:rsidRDefault="00081F27" w:rsidP="00081F27">
      <w:pPr>
        <w:spacing w:after="0" w:line="260" w:lineRule="atLeast"/>
        <w:jc w:val="both"/>
        <w:rPr>
          <w:rFonts w:ascii="Times New Roman" w:eastAsia="Times New Roman" w:hAnsi="Times New Roman" w:cs="Times New Roman"/>
          <w:sz w:val="24"/>
          <w:szCs w:val="24"/>
          <w:lang w:val="en-GB" w:eastAsia="nl-NL"/>
        </w:rPr>
      </w:pPr>
      <w:r w:rsidRPr="006354B5">
        <w:rPr>
          <w:rFonts w:ascii="Times New Roman" w:eastAsia="Times New Roman" w:hAnsi="Times New Roman" w:cs="Times New Roman"/>
          <w:sz w:val="24"/>
          <w:szCs w:val="24"/>
          <w:lang w:val="en-GB" w:eastAsia="nl-NL"/>
        </w:rPr>
        <w:t>Coordinator: University of Groningen</w:t>
      </w:r>
    </w:p>
    <w:p w:rsidR="00081F27" w:rsidRPr="006354B5" w:rsidRDefault="00081F27" w:rsidP="00081F27">
      <w:pPr>
        <w:spacing w:after="0" w:line="260" w:lineRule="atLeast"/>
        <w:jc w:val="both"/>
        <w:rPr>
          <w:rFonts w:ascii="Times New Roman" w:eastAsia="Times New Roman" w:hAnsi="Times New Roman" w:cs="Times New Roman"/>
          <w:sz w:val="24"/>
          <w:szCs w:val="24"/>
          <w:lang w:val="en-GB" w:eastAsia="nl-NL"/>
        </w:rPr>
      </w:pPr>
    </w:p>
    <w:p w:rsidR="002128D7" w:rsidRPr="006354B5" w:rsidRDefault="002128D7" w:rsidP="009322B8">
      <w:pPr>
        <w:spacing w:after="0" w:line="260" w:lineRule="atLeast"/>
        <w:jc w:val="both"/>
        <w:rPr>
          <w:rFonts w:ascii="Times New Roman" w:eastAsia="Times New Roman" w:hAnsi="Times New Roman" w:cs="Times New Roman"/>
          <w:b/>
          <w:sz w:val="24"/>
          <w:szCs w:val="24"/>
          <w:lang w:val="en-GB" w:eastAsia="nl-NL"/>
        </w:rPr>
      </w:pPr>
      <w:r w:rsidRPr="006354B5">
        <w:rPr>
          <w:rFonts w:ascii="Times New Roman" w:eastAsia="Times New Roman" w:hAnsi="Times New Roman" w:cs="Times New Roman"/>
          <w:b/>
          <w:sz w:val="24"/>
          <w:szCs w:val="24"/>
          <w:lang w:val="en-GB" w:eastAsia="nl-NL"/>
        </w:rPr>
        <w:t>Organi</w:t>
      </w:r>
      <w:r w:rsidR="009D7263" w:rsidRPr="006354B5">
        <w:rPr>
          <w:rFonts w:ascii="Times New Roman" w:eastAsia="Times New Roman" w:hAnsi="Times New Roman" w:cs="Times New Roman"/>
          <w:b/>
          <w:sz w:val="24"/>
          <w:szCs w:val="24"/>
          <w:lang w:val="en-GB" w:eastAsia="nl-NL"/>
        </w:rPr>
        <w:t>z</w:t>
      </w:r>
      <w:r w:rsidRPr="006354B5">
        <w:rPr>
          <w:rFonts w:ascii="Times New Roman" w:eastAsia="Times New Roman" w:hAnsi="Times New Roman" w:cs="Times New Roman"/>
          <w:b/>
          <w:sz w:val="24"/>
          <w:szCs w:val="24"/>
          <w:lang w:val="en-GB" w:eastAsia="nl-NL"/>
        </w:rPr>
        <w:t>ation</w:t>
      </w:r>
    </w:p>
    <w:p w:rsidR="00A664D5" w:rsidRPr="006354B5" w:rsidRDefault="00081F27" w:rsidP="009322B8">
      <w:pPr>
        <w:spacing w:after="0" w:line="260" w:lineRule="atLeast"/>
        <w:jc w:val="both"/>
        <w:rPr>
          <w:rFonts w:ascii="Times New Roman" w:eastAsia="Calibri" w:hAnsi="Times New Roman" w:cs="Times New Roman"/>
          <w:sz w:val="24"/>
          <w:szCs w:val="24"/>
          <w:lang w:val="en-GB"/>
        </w:rPr>
      </w:pPr>
      <w:r w:rsidRPr="006354B5">
        <w:rPr>
          <w:rFonts w:ascii="Times New Roman" w:eastAsia="Times New Roman" w:hAnsi="Times New Roman" w:cs="Times New Roman"/>
          <w:sz w:val="24"/>
          <w:szCs w:val="24"/>
          <w:lang w:val="en-GB" w:eastAsia="nl-NL"/>
        </w:rPr>
        <w:t xml:space="preserve">Since 1994, the National Research School for Medieval Studies (NRSMS) </w:t>
      </w:r>
      <w:r w:rsidR="00FF3198">
        <w:rPr>
          <w:rFonts w:ascii="Times New Roman" w:eastAsia="Times New Roman" w:hAnsi="Times New Roman" w:cs="Times New Roman"/>
          <w:sz w:val="24"/>
          <w:szCs w:val="24"/>
          <w:lang w:val="en-GB" w:eastAsia="nl-NL"/>
        </w:rPr>
        <w:t xml:space="preserve">/ </w:t>
      </w:r>
      <w:proofErr w:type="spellStart"/>
      <w:r w:rsidR="00FF3198">
        <w:rPr>
          <w:rFonts w:ascii="Times New Roman" w:eastAsia="Times New Roman" w:hAnsi="Times New Roman" w:cs="Times New Roman"/>
          <w:sz w:val="24"/>
          <w:szCs w:val="24"/>
          <w:lang w:val="en-GB" w:eastAsia="nl-NL"/>
        </w:rPr>
        <w:t>Onderzoekschool</w:t>
      </w:r>
      <w:proofErr w:type="spellEnd"/>
      <w:r w:rsidR="00FF3198">
        <w:rPr>
          <w:rFonts w:ascii="Times New Roman" w:eastAsia="Times New Roman" w:hAnsi="Times New Roman" w:cs="Times New Roman"/>
          <w:sz w:val="24"/>
          <w:szCs w:val="24"/>
          <w:lang w:val="en-GB" w:eastAsia="nl-NL"/>
        </w:rPr>
        <w:t xml:space="preserve"> </w:t>
      </w:r>
      <w:proofErr w:type="spellStart"/>
      <w:r w:rsidR="00FF3198">
        <w:rPr>
          <w:rFonts w:ascii="Times New Roman" w:eastAsia="Times New Roman" w:hAnsi="Times New Roman" w:cs="Times New Roman"/>
          <w:sz w:val="24"/>
          <w:szCs w:val="24"/>
          <w:lang w:val="en-GB" w:eastAsia="nl-NL"/>
        </w:rPr>
        <w:t>Mediëvistiek</w:t>
      </w:r>
      <w:proofErr w:type="spellEnd"/>
      <w:r w:rsidR="00FF3198">
        <w:rPr>
          <w:rFonts w:ascii="Times New Roman" w:eastAsia="Times New Roman" w:hAnsi="Times New Roman" w:cs="Times New Roman"/>
          <w:sz w:val="24"/>
          <w:szCs w:val="24"/>
          <w:lang w:val="en-GB" w:eastAsia="nl-NL"/>
        </w:rPr>
        <w:t xml:space="preserve"> </w:t>
      </w:r>
      <w:r w:rsidRPr="006354B5">
        <w:rPr>
          <w:rFonts w:ascii="Times New Roman" w:eastAsia="Times New Roman" w:hAnsi="Times New Roman" w:cs="Times New Roman"/>
          <w:sz w:val="24"/>
          <w:szCs w:val="24"/>
          <w:lang w:val="en-GB" w:eastAsia="nl-NL"/>
        </w:rPr>
        <w:t xml:space="preserve">has been the meeting point par excellence </w:t>
      </w:r>
      <w:r w:rsidR="009D7263" w:rsidRPr="006354B5">
        <w:rPr>
          <w:rFonts w:ascii="Times New Roman" w:eastAsia="Times New Roman" w:hAnsi="Times New Roman" w:cs="Times New Roman"/>
          <w:sz w:val="24"/>
          <w:szCs w:val="24"/>
          <w:lang w:val="en-GB" w:eastAsia="nl-NL"/>
        </w:rPr>
        <w:t xml:space="preserve">for </w:t>
      </w:r>
      <w:r w:rsidRPr="006354B5">
        <w:rPr>
          <w:rFonts w:ascii="Times New Roman" w:eastAsia="Times New Roman" w:hAnsi="Times New Roman" w:cs="Times New Roman"/>
          <w:sz w:val="24"/>
          <w:szCs w:val="24"/>
          <w:lang w:val="en-GB" w:eastAsia="nl-NL"/>
        </w:rPr>
        <w:t xml:space="preserve">Dutch experts </w:t>
      </w:r>
      <w:r w:rsidR="009D7263" w:rsidRPr="006354B5">
        <w:rPr>
          <w:rFonts w:ascii="Times New Roman" w:eastAsia="Times New Roman" w:hAnsi="Times New Roman" w:cs="Times New Roman"/>
          <w:sz w:val="24"/>
          <w:szCs w:val="24"/>
          <w:lang w:val="en-GB" w:eastAsia="nl-NL"/>
        </w:rPr>
        <w:t xml:space="preserve">in </w:t>
      </w:r>
      <w:r w:rsidR="00AB644C">
        <w:rPr>
          <w:rFonts w:ascii="Times New Roman" w:eastAsia="Times New Roman" w:hAnsi="Times New Roman" w:cs="Times New Roman"/>
          <w:sz w:val="24"/>
          <w:szCs w:val="24"/>
          <w:lang w:val="en-GB" w:eastAsia="nl-NL"/>
        </w:rPr>
        <w:t>the</w:t>
      </w:r>
      <w:r w:rsidR="00AB644C" w:rsidRPr="006354B5">
        <w:rPr>
          <w:rFonts w:ascii="Times New Roman" w:eastAsia="Times New Roman" w:hAnsi="Times New Roman" w:cs="Times New Roman"/>
          <w:sz w:val="24"/>
          <w:szCs w:val="24"/>
          <w:lang w:val="en-GB" w:eastAsia="nl-NL"/>
        </w:rPr>
        <w:t xml:space="preserve"> </w:t>
      </w:r>
      <w:r w:rsidRPr="006354B5">
        <w:rPr>
          <w:rFonts w:ascii="Times New Roman" w:eastAsia="Times New Roman" w:hAnsi="Times New Roman" w:cs="Times New Roman"/>
          <w:sz w:val="24"/>
          <w:szCs w:val="24"/>
          <w:lang w:val="en-GB" w:eastAsia="nl-NL"/>
        </w:rPr>
        <w:t xml:space="preserve">formative period of European history commonly referred to as the Middle Ages. </w:t>
      </w:r>
      <w:r w:rsidR="009D7263" w:rsidRPr="006354B5">
        <w:rPr>
          <w:rFonts w:ascii="Times New Roman" w:eastAsia="Times New Roman" w:hAnsi="Times New Roman" w:cs="Times New Roman"/>
          <w:sz w:val="24"/>
          <w:szCs w:val="24"/>
          <w:lang w:val="en-GB" w:eastAsia="nl-NL"/>
        </w:rPr>
        <w:t xml:space="preserve">Six Dutch universities </w:t>
      </w:r>
      <w:r w:rsidR="00AB644C">
        <w:rPr>
          <w:rFonts w:ascii="Times New Roman" w:eastAsia="Times New Roman" w:hAnsi="Times New Roman" w:cs="Times New Roman"/>
          <w:sz w:val="24"/>
          <w:szCs w:val="24"/>
          <w:lang w:val="en-GB" w:eastAsia="nl-NL"/>
        </w:rPr>
        <w:t>collaborate</w:t>
      </w:r>
      <w:r w:rsidR="009D7263" w:rsidRPr="006354B5">
        <w:rPr>
          <w:rFonts w:ascii="Times New Roman" w:eastAsia="Times New Roman" w:hAnsi="Times New Roman" w:cs="Times New Roman"/>
          <w:sz w:val="24"/>
          <w:szCs w:val="24"/>
          <w:lang w:val="en-GB" w:eastAsia="nl-NL"/>
        </w:rPr>
        <w:t xml:space="preserve"> i</w:t>
      </w:r>
      <w:r w:rsidRPr="006354B5">
        <w:rPr>
          <w:rFonts w:ascii="Times New Roman" w:eastAsia="Times New Roman" w:hAnsi="Times New Roman" w:cs="Times New Roman"/>
          <w:sz w:val="24"/>
          <w:szCs w:val="24"/>
          <w:lang w:val="en-GB" w:eastAsia="nl-NL"/>
        </w:rPr>
        <w:t xml:space="preserve">n the School: University of Groningen, Leiden University, Utrecht University, University of Amsterdam, VU University Amsterdam and </w:t>
      </w:r>
      <w:proofErr w:type="spellStart"/>
      <w:r w:rsidRPr="006354B5">
        <w:rPr>
          <w:rFonts w:ascii="Times New Roman" w:eastAsia="Times New Roman" w:hAnsi="Times New Roman" w:cs="Times New Roman"/>
          <w:sz w:val="24"/>
          <w:szCs w:val="24"/>
          <w:lang w:val="en-GB" w:eastAsia="nl-NL"/>
        </w:rPr>
        <w:t>Radboud</w:t>
      </w:r>
      <w:proofErr w:type="spellEnd"/>
      <w:r w:rsidRPr="006354B5">
        <w:rPr>
          <w:rFonts w:ascii="Times New Roman" w:eastAsia="Times New Roman" w:hAnsi="Times New Roman" w:cs="Times New Roman"/>
          <w:sz w:val="24"/>
          <w:szCs w:val="24"/>
          <w:lang w:val="en-GB" w:eastAsia="nl-NL"/>
        </w:rPr>
        <w:t xml:space="preserve"> University Nijmegen.</w:t>
      </w:r>
      <w:r w:rsidR="009322B8" w:rsidRPr="006354B5">
        <w:rPr>
          <w:rFonts w:ascii="Times New Roman" w:eastAsia="Times New Roman" w:hAnsi="Times New Roman" w:cs="Times New Roman"/>
          <w:sz w:val="24"/>
          <w:szCs w:val="24"/>
          <w:lang w:val="en-GB" w:eastAsia="nl-NL"/>
        </w:rPr>
        <w:t xml:space="preserve"> </w:t>
      </w:r>
      <w:r w:rsidRPr="006354B5">
        <w:rPr>
          <w:rFonts w:ascii="Times New Roman" w:eastAsia="Calibri" w:hAnsi="Times New Roman" w:cs="Times New Roman"/>
          <w:sz w:val="24"/>
          <w:szCs w:val="24"/>
          <w:lang w:val="en-GB"/>
        </w:rPr>
        <w:t xml:space="preserve">Thanks to a Graduate Programme grant </w:t>
      </w:r>
      <w:r w:rsidR="007F6165" w:rsidRPr="006354B5">
        <w:rPr>
          <w:rFonts w:ascii="Times New Roman" w:eastAsia="Calibri" w:hAnsi="Times New Roman" w:cs="Times New Roman"/>
          <w:sz w:val="24"/>
          <w:szCs w:val="24"/>
          <w:lang w:val="en-GB"/>
        </w:rPr>
        <w:t>from</w:t>
      </w:r>
      <w:r w:rsidRPr="006354B5">
        <w:rPr>
          <w:rFonts w:ascii="Times New Roman" w:eastAsia="Calibri" w:hAnsi="Times New Roman" w:cs="Times New Roman"/>
          <w:sz w:val="24"/>
          <w:szCs w:val="24"/>
          <w:lang w:val="en-GB"/>
        </w:rPr>
        <w:t xml:space="preserve"> NWO (</w:t>
      </w:r>
      <w:r w:rsidR="00765F47" w:rsidRPr="006354B5">
        <w:rPr>
          <w:rFonts w:ascii="Times New Roman" w:eastAsia="Calibri" w:hAnsi="Times New Roman" w:cs="Times New Roman"/>
          <w:sz w:val="24"/>
          <w:szCs w:val="24"/>
          <w:lang w:val="en-GB"/>
        </w:rPr>
        <w:t xml:space="preserve">the </w:t>
      </w:r>
      <w:r w:rsidRPr="006354B5">
        <w:rPr>
          <w:rFonts w:ascii="Times New Roman" w:hAnsi="Times New Roman" w:cs="Times New Roman"/>
          <w:color w:val="000000"/>
          <w:sz w:val="24"/>
          <w:szCs w:val="24"/>
          <w:shd w:val="clear" w:color="auto" w:fill="FFFFFF"/>
          <w:lang w:val="en-GB"/>
        </w:rPr>
        <w:t>Netherlands Organisation for Scientific Research)</w:t>
      </w:r>
      <w:r w:rsidRPr="006354B5">
        <w:rPr>
          <w:rStyle w:val="apple-converted-space"/>
          <w:rFonts w:ascii="Times New Roman" w:hAnsi="Times New Roman" w:cs="Times New Roman"/>
          <w:color w:val="000000"/>
          <w:sz w:val="24"/>
          <w:szCs w:val="24"/>
          <w:shd w:val="clear" w:color="auto" w:fill="FFFFFF"/>
          <w:lang w:val="en-GB"/>
        </w:rPr>
        <w:t>, the School is able to</w:t>
      </w:r>
      <w:r w:rsidR="00B10328" w:rsidRPr="006354B5">
        <w:rPr>
          <w:rStyle w:val="apple-converted-space"/>
          <w:rFonts w:ascii="Times New Roman" w:hAnsi="Times New Roman" w:cs="Times New Roman"/>
          <w:color w:val="000000"/>
          <w:sz w:val="24"/>
          <w:szCs w:val="24"/>
          <w:shd w:val="clear" w:color="auto" w:fill="FFFFFF"/>
          <w:lang w:val="en-GB"/>
        </w:rPr>
        <w:t xml:space="preserve"> offer</w:t>
      </w:r>
      <w:r w:rsidR="00A664D5" w:rsidRPr="006354B5">
        <w:rPr>
          <w:rStyle w:val="apple-converted-space"/>
          <w:rFonts w:ascii="Times New Roman" w:hAnsi="Times New Roman" w:cs="Times New Roman"/>
          <w:color w:val="000000"/>
          <w:sz w:val="24"/>
          <w:szCs w:val="24"/>
          <w:shd w:val="clear" w:color="auto" w:fill="FFFFFF"/>
          <w:lang w:val="en-GB"/>
        </w:rPr>
        <w:t xml:space="preserve"> </w:t>
      </w:r>
    </w:p>
    <w:p w:rsidR="00081F27" w:rsidRPr="006354B5" w:rsidRDefault="00081F27" w:rsidP="00081F27">
      <w:pPr>
        <w:spacing w:after="0" w:line="240" w:lineRule="auto"/>
        <w:rPr>
          <w:rFonts w:ascii="Times New Roman" w:eastAsia="Calibri" w:hAnsi="Times New Roman" w:cs="Times New Roman"/>
          <w:b/>
          <w:sz w:val="24"/>
          <w:szCs w:val="24"/>
          <w:lang w:val="en-GB"/>
        </w:rPr>
      </w:pPr>
    </w:p>
    <w:p w:rsidR="00081F27" w:rsidRPr="006354B5" w:rsidRDefault="00081F27" w:rsidP="00A664D5">
      <w:pPr>
        <w:spacing w:after="0" w:line="240" w:lineRule="auto"/>
        <w:jc w:val="center"/>
        <w:rPr>
          <w:rFonts w:ascii="Times New Roman" w:eastAsia="Calibri" w:hAnsi="Times New Roman" w:cs="Times New Roman"/>
          <w:b/>
          <w:sz w:val="28"/>
          <w:szCs w:val="28"/>
          <w:lang w:val="en-GB"/>
        </w:rPr>
      </w:pPr>
      <w:r w:rsidRPr="006354B5">
        <w:rPr>
          <w:rFonts w:ascii="Times New Roman" w:eastAsia="Calibri" w:hAnsi="Times New Roman" w:cs="Times New Roman"/>
          <w:b/>
          <w:sz w:val="28"/>
          <w:szCs w:val="28"/>
          <w:lang w:val="en-GB"/>
        </w:rPr>
        <w:t xml:space="preserve">4 PhD </w:t>
      </w:r>
      <w:r w:rsidR="00AB644C">
        <w:rPr>
          <w:rFonts w:ascii="Times New Roman" w:eastAsia="Calibri" w:hAnsi="Times New Roman" w:cs="Times New Roman"/>
          <w:b/>
          <w:sz w:val="28"/>
          <w:szCs w:val="28"/>
          <w:lang w:val="en-GB"/>
        </w:rPr>
        <w:t>p</w:t>
      </w:r>
      <w:r w:rsidR="00AB644C" w:rsidRPr="006354B5">
        <w:rPr>
          <w:rFonts w:ascii="Times New Roman" w:eastAsia="Calibri" w:hAnsi="Times New Roman" w:cs="Times New Roman"/>
          <w:b/>
          <w:sz w:val="28"/>
          <w:szCs w:val="28"/>
          <w:lang w:val="en-GB"/>
        </w:rPr>
        <w:t>ositions</w:t>
      </w:r>
    </w:p>
    <w:p w:rsidR="00081F27" w:rsidRPr="006354B5" w:rsidRDefault="00081F27" w:rsidP="00081F27">
      <w:pPr>
        <w:spacing w:after="0" w:line="240" w:lineRule="auto"/>
        <w:rPr>
          <w:rFonts w:ascii="Times New Roman" w:eastAsia="Calibri" w:hAnsi="Times New Roman" w:cs="Times New Roman"/>
          <w:b/>
          <w:sz w:val="28"/>
          <w:szCs w:val="28"/>
          <w:lang w:val="en-GB"/>
        </w:rPr>
      </w:pPr>
    </w:p>
    <w:p w:rsidR="00081F27" w:rsidRPr="006354B5" w:rsidRDefault="00081F27" w:rsidP="00A664D5">
      <w:pPr>
        <w:spacing w:after="0" w:line="240" w:lineRule="auto"/>
        <w:jc w:val="center"/>
        <w:rPr>
          <w:rFonts w:ascii="Times New Roman" w:eastAsia="Calibri" w:hAnsi="Times New Roman" w:cs="Times New Roman"/>
          <w:b/>
          <w:sz w:val="28"/>
          <w:szCs w:val="28"/>
          <w:lang w:val="en-GB"/>
        </w:rPr>
      </w:pPr>
      <w:r w:rsidRPr="006354B5">
        <w:rPr>
          <w:rFonts w:ascii="Times New Roman" w:eastAsia="Calibri" w:hAnsi="Times New Roman" w:cs="Times New Roman"/>
          <w:b/>
          <w:sz w:val="28"/>
          <w:szCs w:val="28"/>
          <w:lang w:val="en-GB"/>
        </w:rPr>
        <w:t>‘Communication and Exploitation of Knowledge</w:t>
      </w:r>
      <w:r w:rsidR="007B5709" w:rsidRPr="006354B5">
        <w:rPr>
          <w:rFonts w:ascii="Times New Roman" w:eastAsia="Calibri" w:hAnsi="Times New Roman" w:cs="Times New Roman"/>
          <w:b/>
          <w:sz w:val="28"/>
          <w:szCs w:val="28"/>
          <w:lang w:val="en-GB"/>
        </w:rPr>
        <w:t xml:space="preserve"> in the Middle Ages</w:t>
      </w:r>
      <w:r w:rsidRPr="006354B5">
        <w:rPr>
          <w:rFonts w:ascii="Times New Roman" w:eastAsia="Calibri" w:hAnsi="Times New Roman" w:cs="Times New Roman"/>
          <w:b/>
          <w:sz w:val="28"/>
          <w:szCs w:val="28"/>
          <w:lang w:val="en-GB"/>
        </w:rPr>
        <w:t>’</w:t>
      </w:r>
    </w:p>
    <w:p w:rsidR="002128D7" w:rsidRPr="006354B5" w:rsidRDefault="002128D7" w:rsidP="00A664D5">
      <w:pPr>
        <w:spacing w:after="0" w:line="240" w:lineRule="auto"/>
        <w:jc w:val="center"/>
        <w:rPr>
          <w:rFonts w:ascii="Times New Roman" w:eastAsia="Calibri" w:hAnsi="Times New Roman" w:cs="Times New Roman"/>
          <w:b/>
          <w:sz w:val="28"/>
          <w:szCs w:val="28"/>
          <w:lang w:val="en-GB"/>
        </w:rPr>
      </w:pPr>
      <w:r w:rsidRPr="006354B5">
        <w:rPr>
          <w:rFonts w:ascii="Times New Roman" w:eastAsia="Calibri" w:hAnsi="Times New Roman" w:cs="Times New Roman"/>
          <w:b/>
          <w:sz w:val="28"/>
          <w:szCs w:val="28"/>
          <w:lang w:val="en-GB"/>
        </w:rPr>
        <w:t xml:space="preserve">1.0 </w:t>
      </w:r>
      <w:r w:rsidR="009D7263" w:rsidRPr="006354B5">
        <w:rPr>
          <w:rFonts w:ascii="Times New Roman" w:eastAsia="Calibri" w:hAnsi="Times New Roman" w:cs="Times New Roman"/>
          <w:b/>
          <w:sz w:val="28"/>
          <w:szCs w:val="28"/>
          <w:lang w:val="en-GB"/>
        </w:rPr>
        <w:t>FTE</w:t>
      </w:r>
      <w:r w:rsidR="00AB4CD1">
        <w:rPr>
          <w:rFonts w:ascii="Times New Roman" w:eastAsia="Calibri" w:hAnsi="Times New Roman" w:cs="Times New Roman"/>
          <w:b/>
          <w:sz w:val="28"/>
          <w:szCs w:val="28"/>
          <w:lang w:val="en-GB"/>
        </w:rPr>
        <w:t xml:space="preserve"> each</w:t>
      </w:r>
    </w:p>
    <w:p w:rsidR="00081F27" w:rsidRPr="006354B5" w:rsidRDefault="00081F27" w:rsidP="00081F27">
      <w:pPr>
        <w:spacing w:after="0" w:line="240" w:lineRule="auto"/>
        <w:rPr>
          <w:rFonts w:ascii="Times New Roman" w:eastAsia="Calibri" w:hAnsi="Times New Roman" w:cs="Times New Roman"/>
          <w:b/>
          <w:sz w:val="24"/>
          <w:szCs w:val="24"/>
          <w:lang w:val="en-GB"/>
        </w:rPr>
      </w:pPr>
    </w:p>
    <w:p w:rsidR="007B5709" w:rsidRPr="006354B5" w:rsidRDefault="007B5709" w:rsidP="00A664D5">
      <w:pPr>
        <w:spacing w:after="0" w:line="240" w:lineRule="auto"/>
        <w:jc w:val="both"/>
        <w:rPr>
          <w:rFonts w:ascii="Times New Roman" w:eastAsia="Times New Roman" w:hAnsi="Times New Roman" w:cs="Times New Roman"/>
          <w:sz w:val="24"/>
          <w:szCs w:val="24"/>
          <w:lang w:val="en-GB" w:eastAsia="nl-NL"/>
        </w:rPr>
      </w:pPr>
      <w:r w:rsidRPr="006354B5">
        <w:rPr>
          <w:rFonts w:ascii="Times New Roman" w:eastAsia="Times New Roman" w:hAnsi="Times New Roman" w:cs="Times New Roman"/>
          <w:sz w:val="24"/>
          <w:szCs w:val="24"/>
          <w:lang w:val="en-GB" w:eastAsia="nl-NL"/>
        </w:rPr>
        <w:t>This theme lies at the heart of the School</w:t>
      </w:r>
      <w:r w:rsidR="00816260">
        <w:rPr>
          <w:rFonts w:ascii="Times New Roman" w:eastAsia="Times New Roman" w:hAnsi="Times New Roman" w:cs="Times New Roman"/>
          <w:sz w:val="24"/>
          <w:szCs w:val="24"/>
          <w:lang w:val="en-GB" w:eastAsia="nl-NL"/>
        </w:rPr>
        <w:t>’</w:t>
      </w:r>
      <w:r w:rsidRPr="006354B5">
        <w:rPr>
          <w:rFonts w:ascii="Times New Roman" w:eastAsia="Times New Roman" w:hAnsi="Times New Roman" w:cs="Times New Roman"/>
          <w:sz w:val="24"/>
          <w:szCs w:val="24"/>
          <w:lang w:val="en-GB" w:eastAsia="nl-NL"/>
        </w:rPr>
        <w:t xml:space="preserve">s activities as it demonstrates how the Middle Ages functioned as </w:t>
      </w:r>
      <w:r w:rsidR="009D7263" w:rsidRPr="006354B5">
        <w:rPr>
          <w:rFonts w:ascii="Times New Roman" w:eastAsia="Times New Roman" w:hAnsi="Times New Roman" w:cs="Times New Roman"/>
          <w:sz w:val="24"/>
          <w:szCs w:val="24"/>
          <w:lang w:val="en-GB" w:eastAsia="nl-NL"/>
        </w:rPr>
        <w:t xml:space="preserve">a </w:t>
      </w:r>
      <w:r w:rsidRPr="006354B5">
        <w:rPr>
          <w:rFonts w:ascii="Times New Roman" w:eastAsia="Times New Roman" w:hAnsi="Times New Roman" w:cs="Times New Roman"/>
          <w:sz w:val="24"/>
          <w:szCs w:val="24"/>
          <w:lang w:val="en-GB" w:eastAsia="nl-NL"/>
        </w:rPr>
        <w:t xml:space="preserve">breeding ground </w:t>
      </w:r>
      <w:r w:rsidR="009D7263" w:rsidRPr="006354B5">
        <w:rPr>
          <w:rFonts w:ascii="Times New Roman" w:eastAsia="Times New Roman" w:hAnsi="Times New Roman" w:cs="Times New Roman"/>
          <w:sz w:val="24"/>
          <w:szCs w:val="24"/>
          <w:lang w:val="en-GB" w:eastAsia="nl-NL"/>
        </w:rPr>
        <w:t xml:space="preserve">for </w:t>
      </w:r>
      <w:r w:rsidRPr="006354B5">
        <w:rPr>
          <w:rFonts w:ascii="Times New Roman" w:eastAsia="Times New Roman" w:hAnsi="Times New Roman" w:cs="Times New Roman"/>
          <w:sz w:val="24"/>
          <w:szCs w:val="24"/>
          <w:lang w:val="en-GB" w:eastAsia="nl-NL"/>
        </w:rPr>
        <w:t xml:space="preserve">the Modern Era. At that time, useful and advantageous information became a widespread phenomenon, </w:t>
      </w:r>
      <w:r w:rsidR="009D7263" w:rsidRPr="006354B5">
        <w:rPr>
          <w:rFonts w:ascii="Times New Roman" w:eastAsia="Times New Roman" w:hAnsi="Times New Roman" w:cs="Times New Roman"/>
          <w:sz w:val="24"/>
          <w:szCs w:val="24"/>
          <w:lang w:val="en-GB" w:eastAsia="nl-NL"/>
        </w:rPr>
        <w:t>enabling</w:t>
      </w:r>
      <w:r w:rsidRPr="006354B5">
        <w:rPr>
          <w:rFonts w:ascii="Times New Roman" w:eastAsia="Times New Roman" w:hAnsi="Times New Roman" w:cs="Times New Roman"/>
          <w:sz w:val="24"/>
          <w:szCs w:val="24"/>
          <w:lang w:val="en-GB" w:eastAsia="nl-NL"/>
        </w:rPr>
        <w:t xml:space="preserve"> new social and ethnic groups to carve out their own niche</w:t>
      </w:r>
      <w:r w:rsidR="001C7CA0" w:rsidRPr="006354B5">
        <w:rPr>
          <w:rFonts w:ascii="Times New Roman" w:eastAsia="Times New Roman" w:hAnsi="Times New Roman" w:cs="Times New Roman"/>
          <w:sz w:val="24"/>
          <w:szCs w:val="24"/>
          <w:lang w:val="en-GB" w:eastAsia="nl-NL"/>
        </w:rPr>
        <w:t>s</w:t>
      </w:r>
      <w:r w:rsidRPr="006354B5">
        <w:rPr>
          <w:rFonts w:ascii="Times New Roman" w:eastAsia="Times New Roman" w:hAnsi="Times New Roman" w:cs="Times New Roman"/>
          <w:sz w:val="24"/>
          <w:szCs w:val="24"/>
          <w:lang w:val="en-GB" w:eastAsia="nl-NL"/>
        </w:rPr>
        <w:t xml:space="preserve"> in existing civilizations. The topic is attractive for students from various disciplines and </w:t>
      </w:r>
      <w:r w:rsidR="00C57039" w:rsidRPr="006354B5">
        <w:rPr>
          <w:rFonts w:ascii="Times New Roman" w:eastAsia="Times New Roman" w:hAnsi="Times New Roman" w:cs="Times New Roman"/>
          <w:sz w:val="24"/>
          <w:szCs w:val="24"/>
          <w:lang w:val="en-GB" w:eastAsia="nl-NL"/>
        </w:rPr>
        <w:t xml:space="preserve">underscores </w:t>
      </w:r>
      <w:r w:rsidRPr="006354B5">
        <w:rPr>
          <w:rFonts w:ascii="Times New Roman" w:eastAsia="Times New Roman" w:hAnsi="Times New Roman" w:cs="Times New Roman"/>
          <w:sz w:val="24"/>
          <w:szCs w:val="24"/>
          <w:lang w:val="en-GB" w:eastAsia="nl-NL"/>
        </w:rPr>
        <w:t xml:space="preserve">the relevance of Medieval Studies for our understanding of present-day society. </w:t>
      </w:r>
      <w:bookmarkStart w:id="0" w:name="_GoBack"/>
      <w:bookmarkEnd w:id="0"/>
    </w:p>
    <w:p w:rsidR="00F13336" w:rsidRPr="006354B5" w:rsidRDefault="00F13336" w:rsidP="00A664D5">
      <w:pPr>
        <w:spacing w:after="0" w:line="240" w:lineRule="auto"/>
        <w:jc w:val="both"/>
        <w:rPr>
          <w:rFonts w:ascii="Times New Roman" w:eastAsia="Calibri" w:hAnsi="Times New Roman" w:cs="Times New Roman"/>
          <w:color w:val="000000"/>
          <w:sz w:val="24"/>
          <w:szCs w:val="24"/>
          <w:lang w:val="en-GB"/>
        </w:rPr>
      </w:pPr>
    </w:p>
    <w:p w:rsidR="00765F47" w:rsidRPr="006354B5" w:rsidRDefault="0056298A" w:rsidP="00A664D5">
      <w:pPr>
        <w:spacing w:after="0" w:line="240" w:lineRule="auto"/>
        <w:jc w:val="both"/>
        <w:rPr>
          <w:rFonts w:ascii="Times New Roman" w:eastAsia="Calibri" w:hAnsi="Times New Roman" w:cs="Times New Roman"/>
          <w:b/>
          <w:color w:val="000000"/>
          <w:sz w:val="24"/>
          <w:szCs w:val="24"/>
          <w:lang w:val="en-GB"/>
        </w:rPr>
      </w:pPr>
      <w:r w:rsidRPr="006354B5">
        <w:rPr>
          <w:rFonts w:ascii="Times New Roman" w:eastAsia="Calibri" w:hAnsi="Times New Roman" w:cs="Times New Roman"/>
          <w:b/>
          <w:color w:val="000000"/>
          <w:sz w:val="24"/>
          <w:szCs w:val="24"/>
          <w:lang w:val="en-GB"/>
        </w:rPr>
        <w:t xml:space="preserve">PhD </w:t>
      </w:r>
      <w:r w:rsidR="00AB644C">
        <w:rPr>
          <w:rFonts w:ascii="Times New Roman" w:eastAsia="Calibri" w:hAnsi="Times New Roman" w:cs="Times New Roman"/>
          <w:b/>
          <w:color w:val="000000"/>
          <w:sz w:val="24"/>
          <w:szCs w:val="24"/>
          <w:lang w:val="en-GB"/>
        </w:rPr>
        <w:t>r</w:t>
      </w:r>
      <w:r w:rsidRPr="006354B5">
        <w:rPr>
          <w:rFonts w:ascii="Times New Roman" w:eastAsia="Calibri" w:hAnsi="Times New Roman" w:cs="Times New Roman"/>
          <w:b/>
          <w:color w:val="000000"/>
          <w:sz w:val="24"/>
          <w:szCs w:val="24"/>
          <w:lang w:val="en-GB"/>
        </w:rPr>
        <w:t xml:space="preserve">esearch project </w:t>
      </w:r>
      <w:r w:rsidR="00765F47" w:rsidRPr="006354B5">
        <w:rPr>
          <w:rFonts w:ascii="Times New Roman" w:eastAsia="Calibri" w:hAnsi="Times New Roman" w:cs="Times New Roman"/>
          <w:b/>
          <w:color w:val="000000"/>
          <w:sz w:val="24"/>
          <w:szCs w:val="24"/>
          <w:lang w:val="en-GB"/>
        </w:rPr>
        <w:t xml:space="preserve">&amp; host university </w:t>
      </w:r>
    </w:p>
    <w:p w:rsidR="00AD7ABE" w:rsidRPr="006354B5" w:rsidRDefault="00AD7ABE" w:rsidP="00A664D5">
      <w:pPr>
        <w:spacing w:after="0" w:line="240" w:lineRule="auto"/>
        <w:jc w:val="both"/>
        <w:rPr>
          <w:rFonts w:ascii="Times New Roman" w:hAnsi="Times New Roman"/>
          <w:color w:val="000000"/>
          <w:sz w:val="24"/>
          <w:u w:val="single"/>
          <w:lang w:val="en-GB"/>
        </w:rPr>
      </w:pPr>
      <w:r w:rsidRPr="006354B5">
        <w:rPr>
          <w:rFonts w:ascii="Times New Roman" w:hAnsi="Times New Roman"/>
          <w:color w:val="000000"/>
          <w:sz w:val="24"/>
          <w:lang w:val="en-GB"/>
        </w:rPr>
        <w:t xml:space="preserve">Each of the four PhD students will conduct individual research within the theme of the Graduate Programme, based on the </w:t>
      </w:r>
      <w:r w:rsidR="00816260">
        <w:rPr>
          <w:rFonts w:ascii="Times New Roman" w:hAnsi="Times New Roman"/>
          <w:color w:val="000000"/>
          <w:sz w:val="24"/>
          <w:lang w:val="en-GB"/>
        </w:rPr>
        <w:t>research proposal they submit</w:t>
      </w:r>
      <w:r w:rsidRPr="006354B5">
        <w:rPr>
          <w:rFonts w:ascii="Times New Roman" w:hAnsi="Times New Roman"/>
          <w:color w:val="000000"/>
          <w:sz w:val="24"/>
          <w:lang w:val="en-GB"/>
        </w:rPr>
        <w:t xml:space="preserve">. They will each be appointed at one of the six participating universities. </w:t>
      </w:r>
      <w:r w:rsidRPr="006354B5">
        <w:rPr>
          <w:rFonts w:ascii="Times New Roman" w:hAnsi="Times New Roman"/>
          <w:color w:val="000000"/>
          <w:sz w:val="24"/>
          <w:u w:val="single"/>
          <w:lang w:val="en-GB"/>
        </w:rPr>
        <w:t>Each PhD project will be conducted at the university where the relevant main supervisor works.</w:t>
      </w:r>
    </w:p>
    <w:p w:rsidR="005941BD" w:rsidRPr="006354B5" w:rsidRDefault="005941BD" w:rsidP="005941BD">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val="en-GB"/>
        </w:rPr>
      </w:pPr>
      <w:r w:rsidRPr="006354B5">
        <w:rPr>
          <w:rFonts w:ascii="Times New Roman" w:eastAsia="MS Mincho" w:hAnsi="Times New Roman" w:cs="Times New Roman"/>
          <w:color w:val="000000"/>
          <w:sz w:val="24"/>
          <w:szCs w:val="24"/>
          <w:u w:color="000000"/>
          <w:bdr w:val="nil"/>
          <w:lang w:val="en-GB"/>
        </w:rPr>
        <w:t xml:space="preserve">The PhD student will participate in the local Graduate School of the host university, and also  in the PhD training </w:t>
      </w:r>
      <w:r>
        <w:rPr>
          <w:rFonts w:ascii="Times New Roman" w:eastAsia="MS Mincho" w:hAnsi="Times New Roman" w:cs="Times New Roman"/>
          <w:color w:val="000000"/>
          <w:sz w:val="24"/>
          <w:szCs w:val="24"/>
          <w:u w:color="000000"/>
          <w:bdr w:val="nil"/>
          <w:lang w:val="en-GB"/>
        </w:rPr>
        <w:t>p</w:t>
      </w:r>
      <w:r w:rsidRPr="006354B5">
        <w:rPr>
          <w:rFonts w:ascii="Times New Roman" w:eastAsia="MS Mincho" w:hAnsi="Times New Roman" w:cs="Times New Roman"/>
          <w:color w:val="000000"/>
          <w:sz w:val="24"/>
          <w:szCs w:val="24"/>
          <w:u w:color="000000"/>
          <w:bdr w:val="nil"/>
          <w:lang w:val="en-GB"/>
        </w:rPr>
        <w:t xml:space="preserve">rogramme of the Netherlands Research School for Medieval Studies (see  </w:t>
      </w:r>
      <w:hyperlink r:id="rId5" w:history="1">
        <w:r w:rsidRPr="008C570A">
          <w:rPr>
            <w:rStyle w:val="Hyperlink"/>
            <w:rFonts w:ascii="Times New Roman" w:eastAsia="MS Mincho" w:hAnsi="Times New Roman" w:cs="Times New Roman"/>
            <w:color w:val="000000" w:themeColor="text1"/>
            <w:sz w:val="24"/>
            <w:szCs w:val="24"/>
            <w:u w:color="000000"/>
            <w:bdr w:val="nil"/>
            <w:lang w:val="en-GB"/>
          </w:rPr>
          <w:t>www.medievistiek.nl</w:t>
        </w:r>
      </w:hyperlink>
      <w:r w:rsidRPr="006354B5">
        <w:rPr>
          <w:rFonts w:ascii="Times New Roman" w:eastAsia="MS Mincho" w:hAnsi="Times New Roman" w:cs="Times New Roman"/>
          <w:color w:val="000000"/>
          <w:sz w:val="24"/>
          <w:szCs w:val="24"/>
          <w:u w:color="000000"/>
          <w:bdr w:val="nil"/>
          <w:lang w:val="en-GB"/>
        </w:rPr>
        <w:t>, under ‘</w:t>
      </w:r>
      <w:proofErr w:type="spellStart"/>
      <w:r w:rsidRPr="006354B5">
        <w:rPr>
          <w:rFonts w:ascii="Times New Roman" w:eastAsia="MS Mincho" w:hAnsi="Times New Roman" w:cs="Times New Roman"/>
          <w:color w:val="000000"/>
          <w:sz w:val="24"/>
          <w:szCs w:val="24"/>
          <w:u w:color="000000"/>
          <w:bdr w:val="nil"/>
          <w:lang w:val="en-GB"/>
        </w:rPr>
        <w:t>Opleiding</w:t>
      </w:r>
      <w:proofErr w:type="spellEnd"/>
      <w:r w:rsidRPr="006354B5">
        <w:rPr>
          <w:rFonts w:ascii="Times New Roman" w:eastAsia="MS Mincho" w:hAnsi="Times New Roman" w:cs="Times New Roman"/>
          <w:color w:val="000000"/>
          <w:sz w:val="24"/>
          <w:szCs w:val="24"/>
          <w:u w:color="000000"/>
          <w:bdr w:val="nil"/>
          <w:lang w:val="en-GB"/>
        </w:rPr>
        <w:t>’).</w:t>
      </w:r>
    </w:p>
    <w:p w:rsidR="00052FA3" w:rsidRPr="006354B5" w:rsidRDefault="00052FA3" w:rsidP="00A664D5">
      <w:pPr>
        <w:spacing w:after="0" w:line="240" w:lineRule="auto"/>
        <w:jc w:val="both"/>
        <w:rPr>
          <w:rFonts w:ascii="Times New Roman" w:eastAsia="Calibri" w:hAnsi="Times New Roman" w:cs="Times New Roman"/>
          <w:color w:val="000000"/>
          <w:sz w:val="24"/>
          <w:szCs w:val="24"/>
          <w:lang w:val="en-GB"/>
        </w:rPr>
      </w:pPr>
    </w:p>
    <w:p w:rsidR="002128D7" w:rsidRPr="006354B5" w:rsidRDefault="002128D7" w:rsidP="002128D7">
      <w:pPr>
        <w:spacing w:after="0" w:line="240" w:lineRule="auto"/>
        <w:jc w:val="both"/>
        <w:rPr>
          <w:rFonts w:ascii="Times New Roman" w:eastAsia="Calibri" w:hAnsi="Times New Roman" w:cs="Times New Roman"/>
          <w:b/>
          <w:color w:val="000000"/>
          <w:sz w:val="24"/>
          <w:szCs w:val="24"/>
          <w:lang w:val="en-GB"/>
        </w:rPr>
      </w:pPr>
      <w:r w:rsidRPr="006354B5">
        <w:rPr>
          <w:rFonts w:ascii="Times New Roman" w:eastAsia="Calibri" w:hAnsi="Times New Roman" w:cs="Times New Roman"/>
          <w:b/>
          <w:color w:val="000000"/>
          <w:sz w:val="24"/>
          <w:szCs w:val="24"/>
          <w:lang w:val="en-GB"/>
        </w:rPr>
        <w:t>Qualifications</w:t>
      </w:r>
    </w:p>
    <w:p w:rsidR="002128D7" w:rsidRPr="006354B5" w:rsidRDefault="002128D7" w:rsidP="002128D7">
      <w:pPr>
        <w:spacing w:after="0" w:line="240" w:lineRule="auto"/>
        <w:jc w:val="both"/>
        <w:rPr>
          <w:rFonts w:ascii="Times New Roman" w:eastAsia="Calibri" w:hAnsi="Times New Roman" w:cs="Times New Roman"/>
          <w:color w:val="000000"/>
          <w:sz w:val="24"/>
          <w:szCs w:val="24"/>
          <w:lang w:val="en-GB"/>
        </w:rPr>
      </w:pPr>
      <w:r w:rsidRPr="006354B5">
        <w:rPr>
          <w:rFonts w:ascii="Times New Roman" w:eastAsia="Calibri" w:hAnsi="Times New Roman" w:cs="Times New Roman"/>
          <w:color w:val="000000"/>
          <w:sz w:val="24"/>
          <w:szCs w:val="24"/>
          <w:lang w:val="en-GB"/>
        </w:rPr>
        <w:t>The PhD student is expected:</w:t>
      </w:r>
    </w:p>
    <w:p w:rsidR="002128D7" w:rsidRPr="006354B5" w:rsidRDefault="001F161D" w:rsidP="002128D7">
      <w:pPr>
        <w:spacing w:after="0" w:line="240" w:lineRule="auto"/>
        <w:jc w:val="both"/>
        <w:rPr>
          <w:rFonts w:ascii="Times New Roman" w:eastAsia="Calibri" w:hAnsi="Times New Roman" w:cs="Times New Roman"/>
          <w:color w:val="000000"/>
          <w:sz w:val="24"/>
          <w:szCs w:val="24"/>
          <w:lang w:val="en-GB"/>
        </w:rPr>
      </w:pPr>
      <w:r w:rsidRPr="006354B5">
        <w:rPr>
          <w:rFonts w:ascii="Times New Roman" w:eastAsia="Calibri" w:hAnsi="Times New Roman" w:cs="Times New Roman"/>
          <w:color w:val="000000"/>
          <w:sz w:val="24"/>
          <w:szCs w:val="24"/>
          <w:lang w:val="en-GB"/>
        </w:rPr>
        <w:t>-</w:t>
      </w:r>
      <w:r w:rsidR="00E93658" w:rsidRPr="006354B5">
        <w:rPr>
          <w:rFonts w:ascii="Times New Roman" w:eastAsia="Calibri" w:hAnsi="Times New Roman" w:cs="Times New Roman"/>
          <w:color w:val="000000"/>
          <w:sz w:val="24"/>
          <w:szCs w:val="24"/>
          <w:lang w:val="en-GB"/>
        </w:rPr>
        <w:t xml:space="preserve"> </w:t>
      </w:r>
      <w:r w:rsidR="002128D7" w:rsidRPr="006354B5">
        <w:rPr>
          <w:rFonts w:ascii="Times New Roman" w:eastAsia="Calibri" w:hAnsi="Times New Roman" w:cs="Times New Roman"/>
          <w:color w:val="000000"/>
          <w:sz w:val="24"/>
          <w:szCs w:val="24"/>
          <w:lang w:val="en-GB"/>
        </w:rPr>
        <w:t>To have graduated</w:t>
      </w:r>
      <w:r w:rsidR="00816260" w:rsidRPr="006354B5">
        <w:rPr>
          <w:rFonts w:ascii="Times New Roman" w:eastAsia="Calibri" w:hAnsi="Times New Roman" w:cs="Times New Roman"/>
          <w:color w:val="000000"/>
          <w:sz w:val="24"/>
          <w:szCs w:val="24"/>
          <w:lang w:val="en-GB"/>
        </w:rPr>
        <w:t xml:space="preserve"> in a relevant discipline</w:t>
      </w:r>
      <w:r w:rsidR="002128D7" w:rsidRPr="006354B5">
        <w:rPr>
          <w:rFonts w:ascii="Times New Roman" w:eastAsia="Calibri" w:hAnsi="Times New Roman" w:cs="Times New Roman"/>
          <w:color w:val="000000"/>
          <w:sz w:val="24"/>
          <w:szCs w:val="24"/>
          <w:lang w:val="en-GB"/>
        </w:rPr>
        <w:t xml:space="preserve"> with </w:t>
      </w:r>
      <w:r w:rsidR="00AB644C">
        <w:rPr>
          <w:rFonts w:ascii="Times New Roman" w:eastAsia="Calibri" w:hAnsi="Times New Roman" w:cs="Times New Roman"/>
          <w:color w:val="000000"/>
          <w:sz w:val="24"/>
          <w:szCs w:val="24"/>
          <w:lang w:val="en-GB"/>
        </w:rPr>
        <w:t>an excellent</w:t>
      </w:r>
      <w:r w:rsidR="002128D7" w:rsidRPr="006354B5">
        <w:rPr>
          <w:rFonts w:ascii="Times New Roman" w:eastAsia="Calibri" w:hAnsi="Times New Roman" w:cs="Times New Roman"/>
          <w:color w:val="000000"/>
          <w:sz w:val="24"/>
          <w:szCs w:val="24"/>
          <w:lang w:val="en-GB"/>
        </w:rPr>
        <w:t xml:space="preserve"> </w:t>
      </w:r>
      <w:r w:rsidRPr="006354B5">
        <w:rPr>
          <w:rFonts w:ascii="Times New Roman" w:eastAsia="Calibri" w:hAnsi="Times New Roman" w:cs="Times New Roman"/>
          <w:color w:val="000000"/>
          <w:sz w:val="24"/>
          <w:szCs w:val="24"/>
          <w:lang w:val="en-GB"/>
        </w:rPr>
        <w:t>Research MA Thesis</w:t>
      </w:r>
    </w:p>
    <w:p w:rsidR="002128D7" w:rsidRPr="006354B5" w:rsidRDefault="001F161D" w:rsidP="002128D7">
      <w:pPr>
        <w:spacing w:after="0" w:line="240" w:lineRule="auto"/>
        <w:jc w:val="both"/>
        <w:rPr>
          <w:rFonts w:ascii="Times New Roman" w:eastAsia="Calibri" w:hAnsi="Times New Roman" w:cs="Times New Roman"/>
          <w:color w:val="000000"/>
          <w:sz w:val="24"/>
          <w:szCs w:val="24"/>
          <w:lang w:val="en-GB"/>
        </w:rPr>
      </w:pPr>
      <w:r w:rsidRPr="006354B5">
        <w:rPr>
          <w:rFonts w:ascii="Times New Roman" w:eastAsia="Calibri" w:hAnsi="Times New Roman" w:cs="Times New Roman"/>
          <w:color w:val="000000"/>
          <w:sz w:val="24"/>
          <w:szCs w:val="24"/>
          <w:lang w:val="en-GB"/>
        </w:rPr>
        <w:t xml:space="preserve">- </w:t>
      </w:r>
      <w:r w:rsidR="002128D7" w:rsidRPr="006354B5">
        <w:rPr>
          <w:rFonts w:ascii="Times New Roman" w:eastAsia="Calibri" w:hAnsi="Times New Roman" w:cs="Times New Roman"/>
          <w:color w:val="000000"/>
          <w:sz w:val="24"/>
          <w:szCs w:val="24"/>
          <w:lang w:val="en-GB"/>
        </w:rPr>
        <w:t xml:space="preserve">To be ambitious, highly motivated and wishing to </w:t>
      </w:r>
      <w:r w:rsidR="00AB644C">
        <w:rPr>
          <w:rFonts w:ascii="Times New Roman" w:eastAsia="Calibri" w:hAnsi="Times New Roman" w:cs="Times New Roman"/>
          <w:color w:val="000000"/>
          <w:sz w:val="24"/>
          <w:szCs w:val="24"/>
          <w:lang w:val="en-GB"/>
        </w:rPr>
        <w:t>follow</w:t>
      </w:r>
      <w:r w:rsidR="00AB644C" w:rsidRPr="006354B5">
        <w:rPr>
          <w:rFonts w:ascii="Times New Roman" w:eastAsia="Calibri" w:hAnsi="Times New Roman" w:cs="Times New Roman"/>
          <w:color w:val="000000"/>
          <w:sz w:val="24"/>
          <w:szCs w:val="24"/>
          <w:lang w:val="en-GB"/>
        </w:rPr>
        <w:t xml:space="preserve"> </w:t>
      </w:r>
      <w:r w:rsidR="002128D7" w:rsidRPr="006354B5">
        <w:rPr>
          <w:rFonts w:ascii="Times New Roman" w:eastAsia="Calibri" w:hAnsi="Times New Roman" w:cs="Times New Roman"/>
          <w:color w:val="000000"/>
          <w:sz w:val="24"/>
          <w:szCs w:val="24"/>
          <w:lang w:val="en-GB"/>
        </w:rPr>
        <w:t>a career in research</w:t>
      </w:r>
    </w:p>
    <w:p w:rsidR="002128D7" w:rsidRPr="006354B5" w:rsidRDefault="001F161D" w:rsidP="002128D7">
      <w:pPr>
        <w:spacing w:after="0" w:line="240" w:lineRule="auto"/>
        <w:jc w:val="both"/>
        <w:rPr>
          <w:rFonts w:ascii="Times New Roman" w:eastAsia="Calibri" w:hAnsi="Times New Roman" w:cs="Times New Roman"/>
          <w:color w:val="000000"/>
          <w:sz w:val="24"/>
          <w:szCs w:val="24"/>
          <w:lang w:val="en-GB"/>
        </w:rPr>
      </w:pPr>
      <w:r w:rsidRPr="006354B5">
        <w:rPr>
          <w:rFonts w:ascii="Times New Roman" w:eastAsia="Calibri" w:hAnsi="Times New Roman" w:cs="Times New Roman"/>
          <w:color w:val="000000"/>
          <w:sz w:val="24"/>
          <w:szCs w:val="24"/>
          <w:lang w:val="en-GB"/>
        </w:rPr>
        <w:t xml:space="preserve">- </w:t>
      </w:r>
      <w:r w:rsidR="002128D7" w:rsidRPr="006354B5">
        <w:rPr>
          <w:rFonts w:ascii="Times New Roman" w:eastAsia="Calibri" w:hAnsi="Times New Roman" w:cs="Times New Roman"/>
          <w:color w:val="000000"/>
          <w:sz w:val="24"/>
          <w:szCs w:val="24"/>
          <w:lang w:val="en-GB"/>
        </w:rPr>
        <w:t>To be able and willing to work in an interdisciplinary environment</w:t>
      </w:r>
    </w:p>
    <w:p w:rsidR="002128D7" w:rsidRPr="006354B5" w:rsidRDefault="001F161D" w:rsidP="002128D7">
      <w:pPr>
        <w:spacing w:after="0" w:line="240" w:lineRule="auto"/>
        <w:jc w:val="both"/>
        <w:rPr>
          <w:rFonts w:ascii="Times New Roman" w:eastAsia="Calibri" w:hAnsi="Times New Roman" w:cs="Times New Roman"/>
          <w:color w:val="000000"/>
          <w:sz w:val="24"/>
          <w:szCs w:val="24"/>
          <w:lang w:val="en-GB"/>
        </w:rPr>
      </w:pPr>
      <w:r w:rsidRPr="006354B5">
        <w:rPr>
          <w:rFonts w:ascii="Times New Roman" w:eastAsia="Calibri" w:hAnsi="Times New Roman" w:cs="Times New Roman"/>
          <w:color w:val="000000"/>
          <w:sz w:val="24"/>
          <w:szCs w:val="24"/>
          <w:lang w:val="en-GB"/>
        </w:rPr>
        <w:t xml:space="preserve">- </w:t>
      </w:r>
      <w:r w:rsidR="002128D7" w:rsidRPr="006354B5">
        <w:rPr>
          <w:rFonts w:ascii="Times New Roman" w:eastAsia="Calibri" w:hAnsi="Times New Roman" w:cs="Times New Roman"/>
          <w:color w:val="000000"/>
          <w:sz w:val="24"/>
          <w:szCs w:val="24"/>
          <w:lang w:val="en-GB"/>
        </w:rPr>
        <w:t>To be able and willing to work as part of a team of researchers in the context of a larger research programme</w:t>
      </w:r>
    </w:p>
    <w:p w:rsidR="002128D7" w:rsidRPr="006354B5" w:rsidRDefault="001F161D" w:rsidP="002128D7">
      <w:pPr>
        <w:spacing w:after="0" w:line="240" w:lineRule="auto"/>
        <w:jc w:val="both"/>
        <w:rPr>
          <w:rFonts w:ascii="Times New Roman" w:eastAsia="Calibri" w:hAnsi="Times New Roman" w:cs="Times New Roman"/>
          <w:color w:val="000000"/>
          <w:sz w:val="24"/>
          <w:szCs w:val="24"/>
          <w:lang w:val="en-GB"/>
        </w:rPr>
      </w:pPr>
      <w:r w:rsidRPr="006354B5">
        <w:rPr>
          <w:rFonts w:ascii="Times New Roman" w:eastAsia="Calibri" w:hAnsi="Times New Roman" w:cs="Times New Roman"/>
          <w:color w:val="000000"/>
          <w:sz w:val="24"/>
          <w:szCs w:val="24"/>
          <w:lang w:val="en-GB"/>
        </w:rPr>
        <w:t xml:space="preserve">- </w:t>
      </w:r>
      <w:r w:rsidR="002128D7" w:rsidRPr="006354B5">
        <w:rPr>
          <w:rFonts w:ascii="Times New Roman" w:eastAsia="Calibri" w:hAnsi="Times New Roman" w:cs="Times New Roman"/>
          <w:color w:val="000000"/>
          <w:sz w:val="24"/>
          <w:szCs w:val="24"/>
          <w:lang w:val="en-GB"/>
        </w:rPr>
        <w:t>To have the abilit</w:t>
      </w:r>
      <w:r w:rsidR="001C7CA0" w:rsidRPr="006354B5">
        <w:rPr>
          <w:rFonts w:ascii="Times New Roman" w:eastAsia="Calibri" w:hAnsi="Times New Roman" w:cs="Times New Roman"/>
          <w:color w:val="000000"/>
          <w:sz w:val="24"/>
          <w:szCs w:val="24"/>
          <w:lang w:val="en-GB"/>
        </w:rPr>
        <w:t>y</w:t>
      </w:r>
      <w:r w:rsidR="002128D7" w:rsidRPr="006354B5">
        <w:rPr>
          <w:rFonts w:ascii="Times New Roman" w:eastAsia="Calibri" w:hAnsi="Times New Roman" w:cs="Times New Roman"/>
          <w:color w:val="000000"/>
          <w:sz w:val="24"/>
          <w:szCs w:val="24"/>
          <w:lang w:val="en-GB"/>
        </w:rPr>
        <w:t xml:space="preserve"> to finish the PhD thesis </w:t>
      </w:r>
      <w:r w:rsidR="005941BD">
        <w:rPr>
          <w:rFonts w:ascii="Times New Roman" w:eastAsia="Calibri" w:hAnsi="Times New Roman" w:cs="Times New Roman"/>
          <w:color w:val="000000"/>
          <w:sz w:val="24"/>
          <w:szCs w:val="24"/>
          <w:lang w:val="en-GB"/>
        </w:rPr>
        <w:t>according to the customs and regulations concerning research of the</w:t>
      </w:r>
      <w:r w:rsidR="004B4B82">
        <w:rPr>
          <w:rFonts w:ascii="Times New Roman" w:eastAsia="Calibri" w:hAnsi="Times New Roman" w:cs="Times New Roman"/>
          <w:color w:val="000000"/>
          <w:sz w:val="24"/>
          <w:szCs w:val="24"/>
          <w:lang w:val="en-GB"/>
        </w:rPr>
        <w:t>i</w:t>
      </w:r>
      <w:r w:rsidR="005941BD">
        <w:rPr>
          <w:rFonts w:ascii="Times New Roman" w:eastAsia="Calibri" w:hAnsi="Times New Roman" w:cs="Times New Roman"/>
          <w:color w:val="000000"/>
          <w:sz w:val="24"/>
          <w:szCs w:val="24"/>
          <w:lang w:val="en-GB"/>
        </w:rPr>
        <w:t xml:space="preserve">r university in which the appointment is made; </w:t>
      </w:r>
      <w:r w:rsidR="002128D7" w:rsidRPr="006354B5">
        <w:rPr>
          <w:rFonts w:ascii="Times New Roman" w:eastAsia="Calibri" w:hAnsi="Times New Roman" w:cs="Times New Roman"/>
          <w:color w:val="000000"/>
          <w:sz w:val="24"/>
          <w:szCs w:val="24"/>
          <w:lang w:val="en-GB"/>
        </w:rPr>
        <w:t xml:space="preserve">i.e. </w:t>
      </w:r>
      <w:r w:rsidR="00AB644C">
        <w:rPr>
          <w:rFonts w:ascii="Times New Roman" w:eastAsia="Calibri" w:hAnsi="Times New Roman" w:cs="Times New Roman"/>
          <w:color w:val="000000"/>
          <w:sz w:val="24"/>
          <w:szCs w:val="24"/>
          <w:lang w:val="en-GB"/>
        </w:rPr>
        <w:t xml:space="preserve">to have </w:t>
      </w:r>
      <w:r w:rsidR="002128D7" w:rsidRPr="006354B5">
        <w:rPr>
          <w:rFonts w:ascii="Times New Roman" w:eastAsia="Calibri" w:hAnsi="Times New Roman" w:cs="Times New Roman"/>
          <w:color w:val="000000"/>
          <w:sz w:val="24"/>
          <w:szCs w:val="24"/>
          <w:lang w:val="en-GB"/>
        </w:rPr>
        <w:t xml:space="preserve">good skills in planning, taking </w:t>
      </w:r>
      <w:r w:rsidR="001C7CA0" w:rsidRPr="006354B5">
        <w:rPr>
          <w:rFonts w:ascii="Times New Roman" w:eastAsia="Calibri" w:hAnsi="Times New Roman" w:cs="Times New Roman"/>
          <w:color w:val="000000"/>
          <w:sz w:val="24"/>
          <w:szCs w:val="24"/>
          <w:lang w:val="en-GB"/>
        </w:rPr>
        <w:t xml:space="preserve">the </w:t>
      </w:r>
      <w:r w:rsidR="002128D7" w:rsidRPr="006354B5">
        <w:rPr>
          <w:rFonts w:ascii="Times New Roman" w:eastAsia="Calibri" w:hAnsi="Times New Roman" w:cs="Times New Roman"/>
          <w:color w:val="000000"/>
          <w:sz w:val="24"/>
          <w:szCs w:val="24"/>
          <w:lang w:val="en-GB"/>
        </w:rPr>
        <w:t>initiative</w:t>
      </w:r>
      <w:r w:rsidR="00816260">
        <w:rPr>
          <w:rFonts w:ascii="Times New Roman" w:eastAsia="Calibri" w:hAnsi="Times New Roman" w:cs="Times New Roman"/>
          <w:color w:val="000000"/>
          <w:sz w:val="24"/>
          <w:szCs w:val="24"/>
          <w:lang w:val="en-GB"/>
        </w:rPr>
        <w:t xml:space="preserve"> and</w:t>
      </w:r>
      <w:r w:rsidR="002128D7" w:rsidRPr="006354B5">
        <w:rPr>
          <w:rFonts w:ascii="Times New Roman" w:eastAsia="Calibri" w:hAnsi="Times New Roman" w:cs="Times New Roman"/>
          <w:color w:val="000000"/>
          <w:sz w:val="24"/>
          <w:szCs w:val="24"/>
          <w:lang w:val="en-GB"/>
        </w:rPr>
        <w:t xml:space="preserve"> academic writing.</w:t>
      </w:r>
    </w:p>
    <w:p w:rsidR="002128D7" w:rsidRPr="006354B5" w:rsidRDefault="002128D7" w:rsidP="00A664D5">
      <w:pPr>
        <w:spacing w:after="0" w:line="240" w:lineRule="auto"/>
        <w:jc w:val="both"/>
        <w:rPr>
          <w:rFonts w:ascii="Times New Roman" w:eastAsia="Calibri" w:hAnsi="Times New Roman" w:cs="Times New Roman"/>
          <w:color w:val="000000"/>
          <w:sz w:val="24"/>
          <w:szCs w:val="24"/>
          <w:lang w:val="en-GB"/>
        </w:rPr>
      </w:pPr>
    </w:p>
    <w:p w:rsidR="00A664D5" w:rsidRPr="006354B5" w:rsidRDefault="00A664D5" w:rsidP="00A664D5">
      <w:p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u w:color="000000"/>
          <w:bdr w:val="nil"/>
          <w:lang w:val="en-GB"/>
        </w:rPr>
      </w:pPr>
      <w:r w:rsidRPr="006354B5">
        <w:rPr>
          <w:rFonts w:ascii="Times New Roman" w:eastAsia="Arial Unicode MS" w:hAnsi="Times New Roman" w:cs="Times New Roman"/>
          <w:b/>
          <w:color w:val="000000"/>
          <w:sz w:val="24"/>
          <w:szCs w:val="24"/>
          <w:u w:color="000000"/>
          <w:bdr w:val="nil"/>
          <w:lang w:val="en-GB"/>
        </w:rPr>
        <w:t>Application requirements</w:t>
      </w:r>
    </w:p>
    <w:p w:rsidR="00A664D5" w:rsidRPr="006354B5" w:rsidRDefault="00A664D5" w:rsidP="00A664D5">
      <w:pPr>
        <w:widowControl w:val="0"/>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4"/>
          <w:szCs w:val="24"/>
          <w:u w:color="000000"/>
          <w:bdr w:val="nil"/>
          <w:lang w:val="en-GB"/>
        </w:rPr>
      </w:pPr>
      <w:r w:rsidRPr="006354B5">
        <w:rPr>
          <w:rFonts w:ascii="Times New Roman" w:eastAsia="Arial Unicode MS" w:hAnsi="Times New Roman" w:cs="Times New Roman"/>
          <w:color w:val="000000"/>
          <w:sz w:val="24"/>
          <w:szCs w:val="24"/>
          <w:u w:color="000000"/>
          <w:bdr w:val="nil"/>
          <w:lang w:val="en-GB"/>
        </w:rPr>
        <w:t>A complete application consists of the following credentials:</w:t>
      </w:r>
    </w:p>
    <w:p w:rsidR="00A664D5" w:rsidRPr="006354B5" w:rsidRDefault="00A664D5" w:rsidP="00A664D5">
      <w:pPr>
        <w:widowControl w:val="0"/>
        <w:numPr>
          <w:ilvl w:val="0"/>
          <w:numId w:val="1"/>
        </w:numPr>
        <w:pBdr>
          <w:top w:val="nil"/>
          <w:left w:val="nil"/>
          <w:bottom w:val="nil"/>
          <w:right w:val="nil"/>
          <w:between w:val="nil"/>
          <w:bar w:val="nil"/>
        </w:pBdr>
        <w:autoSpaceDE w:val="0"/>
        <w:autoSpaceDN w:val="0"/>
        <w:adjustRightInd w:val="0"/>
        <w:spacing w:after="0" w:line="240" w:lineRule="auto"/>
        <w:contextualSpacing/>
        <w:jc w:val="both"/>
        <w:rPr>
          <w:rFonts w:ascii="Times New Roman" w:eastAsia="MS Mincho" w:hAnsi="Times New Roman" w:cs="Times New Roman"/>
          <w:sz w:val="24"/>
          <w:szCs w:val="24"/>
          <w:u w:color="000000"/>
          <w:lang w:val="en-GB" w:eastAsia="ja-JP"/>
        </w:rPr>
      </w:pPr>
      <w:r w:rsidRPr="006354B5">
        <w:rPr>
          <w:rFonts w:ascii="Times New Roman" w:eastAsia="MS Mincho" w:hAnsi="Times New Roman" w:cs="Times New Roman"/>
          <w:sz w:val="24"/>
          <w:szCs w:val="24"/>
          <w:u w:color="000000"/>
          <w:lang w:val="en-GB" w:eastAsia="ja-JP"/>
        </w:rPr>
        <w:t xml:space="preserve">Curriculum vitae </w:t>
      </w:r>
      <w:r w:rsidR="001C7CA0" w:rsidRPr="006354B5">
        <w:rPr>
          <w:rFonts w:ascii="Times New Roman" w:eastAsia="MS Mincho" w:hAnsi="Times New Roman" w:cs="Times New Roman"/>
          <w:sz w:val="24"/>
          <w:szCs w:val="24"/>
          <w:u w:color="000000"/>
          <w:lang w:val="en-GB" w:eastAsia="ja-JP"/>
        </w:rPr>
        <w:t>with an overview (c. 600 words)</w:t>
      </w:r>
      <w:r w:rsidRPr="006354B5">
        <w:rPr>
          <w:rFonts w:ascii="Times New Roman" w:eastAsia="MS Mincho" w:hAnsi="Times New Roman" w:cs="Times New Roman"/>
          <w:sz w:val="24"/>
          <w:szCs w:val="24"/>
          <w:u w:color="000000"/>
          <w:lang w:val="en-GB" w:eastAsia="ja-JP"/>
        </w:rPr>
        <w:t xml:space="preserve"> of the factors that have </w:t>
      </w:r>
      <w:r w:rsidR="001C7CA0" w:rsidRPr="006354B5">
        <w:rPr>
          <w:rFonts w:ascii="Times New Roman" w:eastAsia="MS Mincho" w:hAnsi="Times New Roman" w:cs="Times New Roman"/>
          <w:sz w:val="24"/>
          <w:szCs w:val="24"/>
          <w:u w:color="000000"/>
          <w:lang w:val="en-GB" w:eastAsia="ja-JP"/>
        </w:rPr>
        <w:t>contributed to the development of your current</w:t>
      </w:r>
      <w:r w:rsidRPr="006354B5">
        <w:rPr>
          <w:rFonts w:ascii="Times New Roman" w:eastAsia="MS Mincho" w:hAnsi="Times New Roman" w:cs="Times New Roman"/>
          <w:sz w:val="24"/>
          <w:szCs w:val="24"/>
          <w:u w:color="000000"/>
          <w:lang w:val="en-GB" w:eastAsia="ja-JP"/>
        </w:rPr>
        <w:t xml:space="preserve"> intellectual and scholarly interests and what you hope to learn from your doctoral research.</w:t>
      </w:r>
    </w:p>
    <w:p w:rsidR="00A664D5" w:rsidRPr="006354B5" w:rsidRDefault="00A664D5" w:rsidP="00A664D5">
      <w:pPr>
        <w:widowControl w:val="0"/>
        <w:numPr>
          <w:ilvl w:val="0"/>
          <w:numId w:val="1"/>
        </w:numPr>
        <w:pBdr>
          <w:top w:val="nil"/>
          <w:left w:val="nil"/>
          <w:bottom w:val="nil"/>
          <w:right w:val="nil"/>
          <w:between w:val="nil"/>
          <w:bar w:val="nil"/>
        </w:pBdr>
        <w:autoSpaceDE w:val="0"/>
        <w:autoSpaceDN w:val="0"/>
        <w:adjustRightInd w:val="0"/>
        <w:spacing w:after="0" w:line="240" w:lineRule="auto"/>
        <w:contextualSpacing/>
        <w:jc w:val="both"/>
        <w:rPr>
          <w:rFonts w:ascii="Times New Roman" w:eastAsia="MS Mincho" w:hAnsi="Times New Roman" w:cs="Times New Roman"/>
          <w:sz w:val="24"/>
          <w:szCs w:val="24"/>
          <w:u w:color="000000"/>
          <w:lang w:val="en-GB" w:eastAsia="ja-JP"/>
        </w:rPr>
      </w:pPr>
      <w:r w:rsidRPr="006354B5">
        <w:rPr>
          <w:rFonts w:ascii="Times New Roman" w:eastAsia="MS Mincho" w:hAnsi="Times New Roman" w:cs="Times New Roman"/>
          <w:sz w:val="24"/>
          <w:szCs w:val="24"/>
          <w:u w:color="000000"/>
          <w:lang w:val="en-GB" w:eastAsia="ja-JP"/>
        </w:rPr>
        <w:t xml:space="preserve">Your </w:t>
      </w:r>
      <w:r w:rsidR="00E93658" w:rsidRPr="006354B5">
        <w:rPr>
          <w:rFonts w:ascii="Times New Roman" w:eastAsia="MS Mincho" w:hAnsi="Times New Roman" w:cs="Times New Roman"/>
          <w:sz w:val="24"/>
          <w:szCs w:val="24"/>
          <w:u w:color="000000"/>
          <w:lang w:val="en-GB" w:eastAsia="ja-JP"/>
        </w:rPr>
        <w:t xml:space="preserve">Research </w:t>
      </w:r>
      <w:r w:rsidRPr="006354B5">
        <w:rPr>
          <w:rFonts w:ascii="Times New Roman" w:eastAsia="MS Mincho" w:hAnsi="Times New Roman" w:cs="Times New Roman"/>
          <w:sz w:val="24"/>
          <w:szCs w:val="24"/>
          <w:u w:color="000000"/>
          <w:lang w:val="en-GB" w:eastAsia="ja-JP"/>
        </w:rPr>
        <w:t>Master’s the</w:t>
      </w:r>
      <w:r w:rsidR="00E93658" w:rsidRPr="006354B5">
        <w:rPr>
          <w:rFonts w:ascii="Times New Roman" w:eastAsia="MS Mincho" w:hAnsi="Times New Roman" w:cs="Times New Roman"/>
          <w:sz w:val="24"/>
          <w:szCs w:val="24"/>
          <w:u w:color="000000"/>
          <w:lang w:val="en-GB" w:eastAsia="ja-JP"/>
        </w:rPr>
        <w:t>sis.</w:t>
      </w:r>
    </w:p>
    <w:p w:rsidR="00213227" w:rsidRPr="00213227" w:rsidRDefault="00AD7ABE" w:rsidP="00213227">
      <w:pPr>
        <w:widowControl w:val="0"/>
        <w:numPr>
          <w:ilvl w:val="0"/>
          <w:numId w:val="1"/>
        </w:numPr>
        <w:pBdr>
          <w:top w:val="nil"/>
          <w:left w:val="nil"/>
          <w:bottom w:val="nil"/>
          <w:right w:val="nil"/>
          <w:between w:val="nil"/>
          <w:bar w:val="nil"/>
        </w:pBdr>
        <w:autoSpaceDE w:val="0"/>
        <w:autoSpaceDN w:val="0"/>
        <w:adjustRightInd w:val="0"/>
        <w:spacing w:after="0" w:line="240" w:lineRule="auto"/>
        <w:contextualSpacing/>
        <w:jc w:val="both"/>
        <w:rPr>
          <w:rFonts w:ascii="Times New Roman" w:hAnsi="Times New Roman"/>
          <w:sz w:val="24"/>
          <w:u w:color="000000"/>
          <w:lang w:val="en-GB"/>
        </w:rPr>
      </w:pPr>
      <w:r w:rsidRPr="00213227">
        <w:rPr>
          <w:rFonts w:ascii="Times New Roman" w:hAnsi="Times New Roman"/>
          <w:sz w:val="24"/>
          <w:u w:color="000000"/>
          <w:lang w:val="en-GB"/>
        </w:rPr>
        <w:lastRenderedPageBreak/>
        <w:t>A research proposal submitted with the approval of the prospective main supervisor, who must be a professor at one of th</w:t>
      </w:r>
      <w:r w:rsidR="00AB644C" w:rsidRPr="00213227">
        <w:rPr>
          <w:rFonts w:ascii="Times New Roman" w:hAnsi="Times New Roman"/>
          <w:sz w:val="24"/>
          <w:u w:color="000000"/>
          <w:lang w:val="en-GB"/>
        </w:rPr>
        <w:t>e six universities listed above</w:t>
      </w:r>
      <w:r w:rsidRPr="00213227">
        <w:rPr>
          <w:rFonts w:ascii="Times New Roman" w:hAnsi="Times New Roman"/>
          <w:sz w:val="24"/>
          <w:u w:color="000000"/>
          <w:lang w:val="en-GB"/>
        </w:rPr>
        <w:t xml:space="preserve"> and be qualified to supervise the proposed research.</w:t>
      </w:r>
      <w:r w:rsidR="00213227" w:rsidRPr="00213227">
        <w:rPr>
          <w:rFonts w:ascii="Times New Roman" w:hAnsi="Times New Roman"/>
          <w:sz w:val="24"/>
          <w:u w:color="000000"/>
          <w:lang w:val="en-GB"/>
        </w:rPr>
        <w:t xml:space="preserve"> This proposal (max. 5000 words) addresses the following points: description of the project, position of the project within the discipline, description of the data (texts, corpus, etc.) that you will use or collect, research method</w:t>
      </w:r>
      <w:r w:rsidR="00213227">
        <w:rPr>
          <w:rFonts w:ascii="Times New Roman" w:hAnsi="Times New Roman"/>
          <w:sz w:val="24"/>
          <w:u w:color="000000"/>
          <w:lang w:val="en-GB"/>
        </w:rPr>
        <w:t>s</w:t>
      </w:r>
      <w:r w:rsidR="00213227" w:rsidRPr="00213227">
        <w:rPr>
          <w:rFonts w:ascii="Times New Roman" w:hAnsi="Times New Roman"/>
          <w:sz w:val="24"/>
          <w:u w:color="000000"/>
          <w:lang w:val="en-GB"/>
        </w:rPr>
        <w:t>, the relevance and urgency of the project, valorisation: what practical purposes may be served by its results?, statement of a provisional timetable, expected expenses, description of the required research environment</w:t>
      </w:r>
      <w:r w:rsidR="00213227">
        <w:rPr>
          <w:rFonts w:ascii="Times New Roman" w:hAnsi="Times New Roman"/>
          <w:sz w:val="24"/>
          <w:u w:color="000000"/>
          <w:lang w:val="en-GB"/>
        </w:rPr>
        <w:t>.</w:t>
      </w:r>
    </w:p>
    <w:p w:rsidR="000245E6" w:rsidRPr="0031442C" w:rsidRDefault="000245E6" w:rsidP="00F5770B">
      <w:pPr>
        <w:widowControl w:val="0"/>
        <w:pBdr>
          <w:top w:val="nil"/>
          <w:left w:val="nil"/>
          <w:bottom w:val="nil"/>
          <w:right w:val="nil"/>
          <w:between w:val="nil"/>
          <w:bar w:val="nil"/>
        </w:pBdr>
        <w:autoSpaceDE w:val="0"/>
        <w:autoSpaceDN w:val="0"/>
        <w:adjustRightInd w:val="0"/>
        <w:spacing w:after="0" w:line="240" w:lineRule="auto"/>
        <w:ind w:left="720"/>
        <w:contextualSpacing/>
        <w:jc w:val="both"/>
        <w:rPr>
          <w:rFonts w:ascii="Times New Roman" w:eastAsia="MS Mincho" w:hAnsi="Times New Roman" w:cs="Times New Roman"/>
          <w:sz w:val="24"/>
          <w:szCs w:val="24"/>
          <w:u w:color="000000"/>
          <w:lang w:val="en-GB"/>
        </w:rPr>
      </w:pPr>
    </w:p>
    <w:p w:rsidR="000245E6" w:rsidRPr="006354B5" w:rsidRDefault="000245E6" w:rsidP="000B3FEF">
      <w:pPr>
        <w:pBdr>
          <w:top w:val="nil"/>
          <w:left w:val="nil"/>
          <w:bottom w:val="nil"/>
          <w:right w:val="nil"/>
          <w:between w:val="nil"/>
          <w:bar w:val="nil"/>
        </w:pBdr>
        <w:spacing w:after="0" w:line="240" w:lineRule="auto"/>
        <w:rPr>
          <w:rFonts w:ascii="Georgia" w:eastAsia="MS Mincho" w:hAnsi="Georgia" w:cs="Arial"/>
          <w:color w:val="000000"/>
          <w:sz w:val="24"/>
          <w:szCs w:val="24"/>
          <w:u w:color="000000"/>
          <w:bdr w:val="nil"/>
          <w:lang w:val="en-GB"/>
        </w:rPr>
      </w:pPr>
    </w:p>
    <w:p w:rsidR="000B3FEF" w:rsidRPr="006354B5" w:rsidRDefault="000B3FEF" w:rsidP="000B3FEF">
      <w:pPr>
        <w:pBdr>
          <w:top w:val="nil"/>
          <w:left w:val="nil"/>
          <w:bottom w:val="nil"/>
          <w:right w:val="nil"/>
          <w:between w:val="nil"/>
          <w:bar w:val="nil"/>
        </w:pBdr>
        <w:spacing w:after="0" w:line="240" w:lineRule="auto"/>
        <w:jc w:val="both"/>
        <w:rPr>
          <w:rFonts w:ascii="Georgia" w:eastAsia="Arial Unicode MS" w:hAnsi="Georgia" w:cs="Arial Unicode MS"/>
          <w:b/>
          <w:color w:val="000000"/>
          <w:sz w:val="24"/>
          <w:szCs w:val="24"/>
          <w:u w:color="000000"/>
          <w:bdr w:val="nil"/>
          <w:lang w:val="en-GB"/>
        </w:rPr>
      </w:pPr>
      <w:r w:rsidRPr="006354B5">
        <w:rPr>
          <w:rFonts w:ascii="Georgia" w:eastAsia="Arial Unicode MS" w:hAnsi="Georgia" w:cs="Arial Unicode MS"/>
          <w:b/>
          <w:color w:val="000000"/>
          <w:sz w:val="24"/>
          <w:szCs w:val="24"/>
          <w:u w:color="000000"/>
          <w:bdr w:val="nil"/>
          <w:lang w:val="en-GB"/>
        </w:rPr>
        <w:t>Deadlines and procedures</w:t>
      </w:r>
    </w:p>
    <w:p w:rsidR="000B3FEF" w:rsidRPr="006354B5" w:rsidRDefault="000B3FEF" w:rsidP="000B3FEF">
      <w:pPr>
        <w:widowControl w:val="0"/>
        <w:pBdr>
          <w:top w:val="nil"/>
          <w:left w:val="nil"/>
          <w:bottom w:val="nil"/>
          <w:right w:val="nil"/>
          <w:between w:val="nil"/>
          <w:bar w:val="nil"/>
        </w:pBdr>
        <w:autoSpaceDE w:val="0"/>
        <w:autoSpaceDN w:val="0"/>
        <w:adjustRightInd w:val="0"/>
        <w:spacing w:after="320" w:line="240" w:lineRule="auto"/>
        <w:jc w:val="both"/>
        <w:rPr>
          <w:rFonts w:ascii="Georgia" w:eastAsia="MS Mincho" w:hAnsi="Georgia" w:cs="Arial"/>
          <w:color w:val="000000"/>
          <w:sz w:val="24"/>
          <w:szCs w:val="24"/>
          <w:u w:color="000000"/>
          <w:bdr w:val="nil"/>
          <w:lang w:val="en-GB"/>
        </w:rPr>
      </w:pPr>
      <w:r w:rsidRPr="006354B5">
        <w:rPr>
          <w:rFonts w:ascii="Georgia" w:eastAsia="MS Mincho" w:hAnsi="Georgia" w:cs="Arial"/>
          <w:color w:val="000000"/>
          <w:sz w:val="24"/>
          <w:szCs w:val="24"/>
          <w:u w:color="000000"/>
          <w:bdr w:val="nil"/>
          <w:lang w:val="en-GB"/>
        </w:rPr>
        <w:t xml:space="preserve">The deadline for submitting applications is </w:t>
      </w:r>
      <w:r w:rsidR="00213227">
        <w:rPr>
          <w:rFonts w:ascii="Georgia" w:eastAsia="MS Mincho" w:hAnsi="Georgia" w:cs="Arial"/>
          <w:color w:val="000000"/>
          <w:sz w:val="24"/>
          <w:szCs w:val="24"/>
          <w:u w:color="000000"/>
          <w:bdr w:val="nil"/>
          <w:lang w:val="en-GB"/>
        </w:rPr>
        <w:t xml:space="preserve">15 October </w:t>
      </w:r>
      <w:r w:rsidR="00713D74" w:rsidRPr="006354B5">
        <w:rPr>
          <w:rFonts w:ascii="Georgia" w:eastAsia="MS Mincho" w:hAnsi="Georgia" w:cs="Arial"/>
          <w:color w:val="000000"/>
          <w:sz w:val="24"/>
          <w:szCs w:val="24"/>
          <w:u w:color="000000"/>
          <w:bdr w:val="nil"/>
          <w:lang w:val="en-GB"/>
        </w:rPr>
        <w:t>20</w:t>
      </w:r>
      <w:r w:rsidRPr="006354B5">
        <w:rPr>
          <w:rFonts w:ascii="Georgia" w:eastAsia="MS Mincho" w:hAnsi="Georgia" w:cs="Arial"/>
          <w:color w:val="000000"/>
          <w:sz w:val="24"/>
          <w:szCs w:val="24"/>
          <w:u w:color="000000"/>
          <w:bdr w:val="nil"/>
          <w:lang w:val="en-GB"/>
        </w:rPr>
        <w:t xml:space="preserve">15. The selection committee will notify shortlisted candidates by </w:t>
      </w:r>
      <w:r w:rsidR="00213227">
        <w:rPr>
          <w:rFonts w:ascii="Georgia" w:eastAsia="MS Mincho" w:hAnsi="Georgia" w:cs="Arial"/>
          <w:color w:val="000000"/>
          <w:sz w:val="24"/>
          <w:szCs w:val="24"/>
          <w:u w:color="000000"/>
          <w:bdr w:val="nil"/>
          <w:lang w:val="en-GB"/>
        </w:rPr>
        <w:t>25 October.</w:t>
      </w:r>
      <w:r w:rsidRPr="006354B5">
        <w:rPr>
          <w:rFonts w:ascii="Georgia" w:eastAsia="MS Mincho" w:hAnsi="Georgia" w:cs="Arial"/>
          <w:color w:val="000000"/>
          <w:sz w:val="24"/>
          <w:szCs w:val="24"/>
          <w:u w:color="000000"/>
          <w:bdr w:val="nil"/>
          <w:lang w:val="en-GB"/>
        </w:rPr>
        <w:t xml:space="preserve"> Interviews with shortlisted candidates are scheduled for </w:t>
      </w:r>
      <w:r w:rsidR="00300E57" w:rsidRPr="006354B5">
        <w:rPr>
          <w:rFonts w:ascii="Georgia" w:eastAsia="MS Mincho" w:hAnsi="Georgia" w:cs="Arial"/>
          <w:color w:val="000000"/>
          <w:sz w:val="24"/>
          <w:szCs w:val="24"/>
          <w:u w:color="000000"/>
          <w:bdr w:val="nil"/>
          <w:lang w:val="en-GB"/>
        </w:rPr>
        <w:t xml:space="preserve">the </w:t>
      </w:r>
      <w:r w:rsidRPr="006354B5">
        <w:rPr>
          <w:rFonts w:ascii="Georgia" w:eastAsia="MS Mincho" w:hAnsi="Georgia" w:cs="Arial"/>
          <w:color w:val="000000"/>
          <w:sz w:val="24"/>
          <w:szCs w:val="24"/>
          <w:u w:color="000000"/>
          <w:bdr w:val="nil"/>
          <w:lang w:val="en-GB"/>
        </w:rPr>
        <w:t xml:space="preserve">week </w:t>
      </w:r>
      <w:r w:rsidR="00300E57" w:rsidRPr="006354B5">
        <w:rPr>
          <w:rFonts w:ascii="Georgia" w:eastAsia="MS Mincho" w:hAnsi="Georgia" w:cs="Arial"/>
          <w:color w:val="000000"/>
          <w:sz w:val="24"/>
          <w:szCs w:val="24"/>
          <w:u w:color="000000"/>
          <w:bdr w:val="nil"/>
          <w:lang w:val="en-GB"/>
        </w:rPr>
        <w:t xml:space="preserve">of </w:t>
      </w:r>
      <w:r w:rsidR="001C7CA0" w:rsidRPr="006354B5">
        <w:rPr>
          <w:rFonts w:ascii="Georgia" w:eastAsia="MS Mincho" w:hAnsi="Georgia" w:cs="Arial"/>
          <w:color w:val="000000"/>
          <w:sz w:val="24"/>
          <w:szCs w:val="24"/>
          <w:u w:color="000000"/>
          <w:bdr w:val="nil"/>
          <w:lang w:val="en-GB"/>
        </w:rPr>
        <w:t xml:space="preserve">2 </w:t>
      </w:r>
      <w:r w:rsidRPr="006354B5">
        <w:rPr>
          <w:rFonts w:ascii="Georgia" w:eastAsia="MS Mincho" w:hAnsi="Georgia" w:cs="Arial"/>
          <w:color w:val="000000"/>
          <w:sz w:val="24"/>
          <w:szCs w:val="24"/>
          <w:u w:color="000000"/>
          <w:bdr w:val="nil"/>
          <w:lang w:val="en-GB"/>
        </w:rPr>
        <w:t>November. The successful candidate</w:t>
      </w:r>
      <w:r w:rsidR="00AD4357" w:rsidRPr="006354B5">
        <w:rPr>
          <w:rFonts w:ascii="Georgia" w:eastAsia="MS Mincho" w:hAnsi="Georgia" w:cs="Arial"/>
          <w:color w:val="000000"/>
          <w:sz w:val="24"/>
          <w:szCs w:val="24"/>
          <w:u w:color="000000"/>
          <w:bdr w:val="nil"/>
          <w:lang w:val="en-GB"/>
        </w:rPr>
        <w:t>s</w:t>
      </w:r>
      <w:r w:rsidRPr="006354B5">
        <w:rPr>
          <w:rFonts w:ascii="Georgia" w:eastAsia="MS Mincho" w:hAnsi="Georgia" w:cs="Arial"/>
          <w:color w:val="000000"/>
          <w:sz w:val="24"/>
          <w:szCs w:val="24"/>
          <w:u w:color="000000"/>
          <w:bdr w:val="nil"/>
          <w:lang w:val="en-GB"/>
        </w:rPr>
        <w:t xml:space="preserve"> will be notified </w:t>
      </w:r>
      <w:r w:rsidR="00713D74" w:rsidRPr="006354B5">
        <w:rPr>
          <w:rFonts w:ascii="Georgia" w:eastAsia="MS Mincho" w:hAnsi="Georgia" w:cs="Arial"/>
          <w:color w:val="000000"/>
          <w:sz w:val="24"/>
          <w:szCs w:val="24"/>
          <w:u w:color="000000"/>
          <w:bdr w:val="nil"/>
          <w:lang w:val="en-GB"/>
        </w:rPr>
        <w:t>w</w:t>
      </w:r>
      <w:r w:rsidRPr="006354B5">
        <w:rPr>
          <w:rFonts w:ascii="Georgia" w:eastAsia="MS Mincho" w:hAnsi="Georgia" w:cs="Arial"/>
          <w:color w:val="000000"/>
          <w:sz w:val="24"/>
          <w:szCs w:val="24"/>
          <w:u w:color="000000"/>
          <w:bdr w:val="nil"/>
          <w:lang w:val="en-GB"/>
        </w:rPr>
        <w:t xml:space="preserve">ithin a few days </w:t>
      </w:r>
      <w:r w:rsidR="001C7CA0" w:rsidRPr="006354B5">
        <w:rPr>
          <w:rFonts w:ascii="Georgia" w:eastAsia="MS Mincho" w:hAnsi="Georgia" w:cs="Arial"/>
          <w:color w:val="000000"/>
          <w:sz w:val="24"/>
          <w:szCs w:val="24"/>
          <w:u w:color="000000"/>
          <w:bdr w:val="nil"/>
          <w:lang w:val="en-GB"/>
        </w:rPr>
        <w:t xml:space="preserve">of </w:t>
      </w:r>
      <w:r w:rsidRPr="006354B5">
        <w:rPr>
          <w:rFonts w:ascii="Georgia" w:eastAsia="MS Mincho" w:hAnsi="Georgia" w:cs="Arial"/>
          <w:color w:val="000000"/>
          <w:sz w:val="24"/>
          <w:szCs w:val="24"/>
          <w:u w:color="000000"/>
          <w:bdr w:val="nil"/>
          <w:lang w:val="en-GB"/>
        </w:rPr>
        <w:t>the interview. The PhD position</w:t>
      </w:r>
      <w:r w:rsidR="00721B9E">
        <w:rPr>
          <w:rFonts w:ascii="Georgia" w:eastAsia="MS Mincho" w:hAnsi="Georgia" w:cs="Arial"/>
          <w:color w:val="000000"/>
          <w:sz w:val="24"/>
          <w:szCs w:val="24"/>
          <w:u w:color="000000"/>
          <w:bdr w:val="nil"/>
          <w:lang w:val="en-GB"/>
        </w:rPr>
        <w:t>s</w:t>
      </w:r>
      <w:r w:rsidRPr="006354B5">
        <w:rPr>
          <w:rFonts w:ascii="Georgia" w:eastAsia="MS Mincho" w:hAnsi="Georgia" w:cs="Arial"/>
          <w:color w:val="000000"/>
          <w:sz w:val="24"/>
          <w:szCs w:val="24"/>
          <w:u w:color="000000"/>
          <w:bdr w:val="nil"/>
          <w:lang w:val="en-GB"/>
        </w:rPr>
        <w:t xml:space="preserve"> </w:t>
      </w:r>
      <w:r w:rsidR="001C7CA0" w:rsidRPr="006354B5">
        <w:rPr>
          <w:rFonts w:ascii="Georgia" w:eastAsia="MS Mincho" w:hAnsi="Georgia" w:cs="Arial"/>
          <w:color w:val="000000"/>
          <w:sz w:val="24"/>
          <w:szCs w:val="24"/>
          <w:u w:color="000000"/>
          <w:bdr w:val="nil"/>
          <w:lang w:val="en-GB"/>
        </w:rPr>
        <w:t xml:space="preserve">will start on </w:t>
      </w:r>
      <w:r w:rsidRPr="006354B5">
        <w:rPr>
          <w:rFonts w:ascii="Georgia" w:eastAsia="MS Mincho" w:hAnsi="Georgia" w:cs="Arial"/>
          <w:color w:val="000000"/>
          <w:sz w:val="24"/>
          <w:szCs w:val="24"/>
          <w:u w:color="000000"/>
          <w:bdr w:val="nil"/>
          <w:lang w:val="en-GB"/>
        </w:rPr>
        <w:t xml:space="preserve">1 January 2016. </w:t>
      </w:r>
    </w:p>
    <w:p w:rsidR="000B3FEF" w:rsidRPr="006354B5" w:rsidRDefault="000B3FEF" w:rsidP="000B3FEF">
      <w:pPr>
        <w:pBdr>
          <w:top w:val="nil"/>
          <w:left w:val="nil"/>
          <w:bottom w:val="nil"/>
          <w:right w:val="nil"/>
          <w:between w:val="nil"/>
          <w:bar w:val="nil"/>
        </w:pBdr>
        <w:spacing w:after="0" w:line="240" w:lineRule="auto"/>
        <w:jc w:val="both"/>
        <w:rPr>
          <w:rFonts w:ascii="Georgia" w:eastAsia="Arial Unicode MS" w:hAnsi="Georgia" w:cs="Arial Unicode MS"/>
          <w:b/>
          <w:color w:val="000000"/>
          <w:sz w:val="24"/>
          <w:szCs w:val="24"/>
          <w:u w:color="000000"/>
          <w:bdr w:val="nil"/>
          <w:lang w:val="en-GB"/>
        </w:rPr>
      </w:pPr>
      <w:r w:rsidRPr="006354B5">
        <w:rPr>
          <w:rFonts w:ascii="Georgia" w:eastAsia="Arial Unicode MS" w:hAnsi="Georgia" w:cs="Arial Unicode MS"/>
          <w:b/>
          <w:color w:val="000000"/>
          <w:sz w:val="24"/>
          <w:szCs w:val="24"/>
          <w:u w:color="000000"/>
          <w:bdr w:val="nil"/>
          <w:lang w:val="en-GB"/>
        </w:rPr>
        <w:t>Conditions of employment</w:t>
      </w:r>
    </w:p>
    <w:p w:rsidR="006354B5" w:rsidRPr="006354B5" w:rsidRDefault="006354B5" w:rsidP="006354B5">
      <w:pPr>
        <w:pBdr>
          <w:top w:val="nil"/>
          <w:left w:val="nil"/>
          <w:bottom w:val="nil"/>
          <w:right w:val="nil"/>
          <w:between w:val="nil"/>
          <w:bar w:val="nil"/>
        </w:pBdr>
        <w:spacing w:after="0" w:line="240" w:lineRule="auto"/>
        <w:rPr>
          <w:rFonts w:ascii="Georgia" w:eastAsia="Arial Unicode MS" w:hAnsi="Georgia" w:cs="Arial Unicode MS"/>
          <w:color w:val="000000"/>
          <w:sz w:val="24"/>
          <w:szCs w:val="24"/>
          <w:u w:color="000000"/>
          <w:bdr w:val="nil"/>
          <w:lang w:val="en-GB"/>
        </w:rPr>
      </w:pPr>
      <w:r w:rsidRPr="006354B5">
        <w:rPr>
          <w:rFonts w:ascii="Georgia" w:hAnsi="Georgia"/>
          <w:color w:val="000000"/>
          <w:sz w:val="24"/>
          <w:u w:color="000000"/>
          <w:bdr w:val="nil"/>
          <w:lang w:val="en-GB"/>
        </w:rPr>
        <w:t>The appointment will be at the university where the prospective main supervisor works, in line with the conditions in force at that university. Please contact the Human Resources Department of the relevant university for more information.</w:t>
      </w:r>
    </w:p>
    <w:p w:rsidR="000B3FEF" w:rsidRPr="006354B5" w:rsidRDefault="000B3FEF" w:rsidP="000B3FEF">
      <w:pPr>
        <w:pBdr>
          <w:top w:val="nil"/>
          <w:left w:val="nil"/>
          <w:bottom w:val="nil"/>
          <w:right w:val="nil"/>
          <w:between w:val="nil"/>
          <w:bar w:val="nil"/>
        </w:pBdr>
        <w:spacing w:after="0" w:line="240" w:lineRule="auto"/>
        <w:rPr>
          <w:rFonts w:ascii="Georgia" w:eastAsia="Arial Unicode MS" w:hAnsi="Georgia" w:cs="Arial Unicode MS"/>
          <w:b/>
          <w:color w:val="000000"/>
          <w:sz w:val="24"/>
          <w:szCs w:val="24"/>
          <w:u w:color="000000"/>
          <w:bdr w:val="nil"/>
          <w:lang w:val="en-GB"/>
        </w:rPr>
      </w:pPr>
    </w:p>
    <w:p w:rsidR="00DB5FEB" w:rsidRDefault="00AD4357" w:rsidP="000B3FEF">
      <w:pPr>
        <w:pBdr>
          <w:top w:val="nil"/>
          <w:left w:val="nil"/>
          <w:bottom w:val="nil"/>
          <w:right w:val="nil"/>
          <w:between w:val="nil"/>
          <w:bar w:val="nil"/>
        </w:pBdr>
        <w:spacing w:after="0" w:line="240" w:lineRule="auto"/>
        <w:rPr>
          <w:rFonts w:ascii="Georgia" w:eastAsia="Arial Unicode MS" w:hAnsi="Georgia" w:cs="Arial Unicode MS"/>
          <w:b/>
          <w:color w:val="000000"/>
          <w:sz w:val="24"/>
          <w:szCs w:val="24"/>
          <w:u w:color="000000"/>
          <w:bdr w:val="nil"/>
          <w:lang w:val="en-GB"/>
        </w:rPr>
      </w:pPr>
      <w:r w:rsidRPr="006354B5">
        <w:rPr>
          <w:rFonts w:ascii="Georgia" w:eastAsia="Arial Unicode MS" w:hAnsi="Georgia" w:cs="Arial Unicode MS"/>
          <w:b/>
          <w:color w:val="000000"/>
          <w:sz w:val="24"/>
          <w:szCs w:val="24"/>
          <w:u w:color="000000"/>
          <w:bdr w:val="nil"/>
          <w:lang w:val="en-GB"/>
        </w:rPr>
        <w:t>Application</w:t>
      </w:r>
    </w:p>
    <w:p w:rsidR="00713D74" w:rsidRPr="00DB5FEB" w:rsidRDefault="00713D74" w:rsidP="000B3FEF">
      <w:pPr>
        <w:pBdr>
          <w:top w:val="nil"/>
          <w:left w:val="nil"/>
          <w:bottom w:val="nil"/>
          <w:right w:val="nil"/>
          <w:between w:val="nil"/>
          <w:bar w:val="nil"/>
        </w:pBdr>
        <w:spacing w:after="0" w:line="240" w:lineRule="auto"/>
        <w:rPr>
          <w:rFonts w:ascii="Georgia" w:eastAsia="Arial Unicode MS" w:hAnsi="Georgia" w:cs="Arial Unicode MS"/>
          <w:b/>
          <w:color w:val="000000"/>
          <w:sz w:val="24"/>
          <w:szCs w:val="24"/>
          <w:u w:color="000000"/>
          <w:bdr w:val="nil"/>
          <w:lang w:val="en-GB"/>
        </w:rPr>
      </w:pPr>
      <w:r w:rsidRPr="006354B5">
        <w:rPr>
          <w:rFonts w:ascii="Georgia" w:eastAsia="Arial Unicode MS" w:hAnsi="Georgia" w:cs="Arial Unicode MS"/>
          <w:color w:val="000000"/>
          <w:sz w:val="24"/>
          <w:szCs w:val="24"/>
          <w:u w:color="000000"/>
          <w:bdr w:val="nil"/>
          <w:lang w:val="en-GB"/>
        </w:rPr>
        <w:t xml:space="preserve">Please </w:t>
      </w:r>
      <w:r w:rsidR="00AD4357" w:rsidRPr="006354B5">
        <w:rPr>
          <w:rFonts w:ascii="Georgia" w:eastAsia="Arial Unicode MS" w:hAnsi="Georgia" w:cs="Arial Unicode MS"/>
          <w:color w:val="000000"/>
          <w:sz w:val="24"/>
          <w:szCs w:val="24"/>
          <w:u w:color="000000"/>
          <w:bdr w:val="nil"/>
          <w:lang w:val="en-GB"/>
        </w:rPr>
        <w:t xml:space="preserve">submit </w:t>
      </w:r>
      <w:r w:rsidRPr="006354B5">
        <w:rPr>
          <w:rFonts w:ascii="Georgia" w:eastAsia="Arial Unicode MS" w:hAnsi="Georgia" w:cs="Arial Unicode MS"/>
          <w:color w:val="000000"/>
          <w:sz w:val="24"/>
          <w:szCs w:val="24"/>
          <w:u w:color="000000"/>
          <w:bdr w:val="nil"/>
          <w:lang w:val="en-GB"/>
        </w:rPr>
        <w:t xml:space="preserve">your application no later than </w:t>
      </w:r>
      <w:r w:rsidR="00F5770B">
        <w:rPr>
          <w:rFonts w:ascii="Georgia" w:eastAsia="Arial Unicode MS" w:hAnsi="Georgia" w:cs="Arial Unicode MS"/>
          <w:color w:val="000000"/>
          <w:sz w:val="24"/>
          <w:szCs w:val="24"/>
          <w:u w:color="000000"/>
          <w:bdr w:val="nil"/>
          <w:lang w:val="en-GB"/>
        </w:rPr>
        <w:t>15 October</w:t>
      </w:r>
      <w:ins w:id="1" w:author="F100266" w:date="2015-09-29T11:20:00Z">
        <w:r w:rsidR="00074A93">
          <w:rPr>
            <w:rFonts w:ascii="Georgia" w:eastAsia="Arial Unicode MS" w:hAnsi="Georgia" w:cs="Arial Unicode MS"/>
            <w:color w:val="000000"/>
            <w:sz w:val="24"/>
            <w:szCs w:val="24"/>
            <w:u w:color="000000"/>
            <w:bdr w:val="nil"/>
            <w:lang w:val="en-GB"/>
          </w:rPr>
          <w:t xml:space="preserve"> </w:t>
        </w:r>
      </w:ins>
      <w:r w:rsidRPr="006354B5">
        <w:rPr>
          <w:rFonts w:ascii="Georgia" w:eastAsia="Arial Unicode MS" w:hAnsi="Georgia" w:cs="Arial Unicode MS"/>
          <w:color w:val="000000"/>
          <w:sz w:val="24"/>
          <w:szCs w:val="24"/>
          <w:u w:color="000000"/>
          <w:bdr w:val="nil"/>
          <w:lang w:val="en-GB"/>
        </w:rPr>
        <w:t>to</w:t>
      </w:r>
      <w:r w:rsidR="00052FA3" w:rsidRPr="006354B5">
        <w:rPr>
          <w:rFonts w:ascii="Georgia" w:eastAsia="Arial Unicode MS" w:hAnsi="Georgia" w:cs="Arial Unicode MS"/>
          <w:color w:val="000000"/>
          <w:sz w:val="24"/>
          <w:szCs w:val="24"/>
          <w:u w:color="000000"/>
          <w:bdr w:val="nil"/>
          <w:lang w:val="en-GB"/>
        </w:rPr>
        <w:t xml:space="preserve"> </w:t>
      </w:r>
      <w:r w:rsidR="00CE3B3F" w:rsidRPr="006354B5">
        <w:rPr>
          <w:rFonts w:ascii="Georgia" w:eastAsia="Arial Unicode MS" w:hAnsi="Georgia" w:cs="Arial Unicode MS"/>
          <w:color w:val="000000"/>
          <w:sz w:val="24"/>
          <w:szCs w:val="24"/>
          <w:u w:color="000000"/>
          <w:bdr w:val="nil"/>
          <w:lang w:val="en-GB"/>
        </w:rPr>
        <w:t xml:space="preserve">Mr </w:t>
      </w:r>
      <w:r w:rsidR="00052FA3" w:rsidRPr="006354B5">
        <w:rPr>
          <w:rFonts w:ascii="Georgia" w:eastAsia="Arial Unicode MS" w:hAnsi="Georgia" w:cs="Arial Unicode MS"/>
          <w:color w:val="000000"/>
          <w:sz w:val="24"/>
          <w:szCs w:val="24"/>
          <w:u w:color="000000"/>
          <w:bdr w:val="nil"/>
          <w:lang w:val="en-GB"/>
        </w:rPr>
        <w:t xml:space="preserve">L.M. de </w:t>
      </w:r>
      <w:proofErr w:type="spellStart"/>
      <w:r w:rsidR="00052FA3" w:rsidRPr="006354B5">
        <w:rPr>
          <w:rFonts w:ascii="Georgia" w:eastAsia="Arial Unicode MS" w:hAnsi="Georgia" w:cs="Arial Unicode MS"/>
          <w:color w:val="000000"/>
          <w:sz w:val="24"/>
          <w:szCs w:val="24"/>
          <w:u w:color="000000"/>
          <w:bdr w:val="nil"/>
          <w:lang w:val="en-GB"/>
        </w:rPr>
        <w:t>Ruiter</w:t>
      </w:r>
      <w:proofErr w:type="spellEnd"/>
      <w:r w:rsidR="00052FA3" w:rsidRPr="006354B5">
        <w:rPr>
          <w:rFonts w:ascii="Georgia" w:eastAsia="Arial Unicode MS" w:hAnsi="Georgia" w:cs="Arial Unicode MS"/>
          <w:color w:val="000000"/>
          <w:sz w:val="24"/>
          <w:szCs w:val="24"/>
          <w:u w:color="000000"/>
          <w:bdr w:val="nil"/>
          <w:lang w:val="en-GB"/>
        </w:rPr>
        <w:t xml:space="preserve">, </w:t>
      </w:r>
      <w:r w:rsidRPr="006354B5">
        <w:rPr>
          <w:rFonts w:ascii="Georgia" w:eastAsia="Arial Unicode MS" w:hAnsi="Georgia" w:cs="Arial Unicode MS"/>
          <w:color w:val="000000"/>
          <w:sz w:val="24"/>
          <w:szCs w:val="24"/>
          <w:u w:color="000000"/>
          <w:bdr w:val="nil"/>
          <w:lang w:val="en-GB"/>
        </w:rPr>
        <w:t xml:space="preserve"> Secretar</w:t>
      </w:r>
      <w:r w:rsidR="00CE3B3F" w:rsidRPr="006354B5">
        <w:rPr>
          <w:rFonts w:ascii="Georgia" w:eastAsia="Arial Unicode MS" w:hAnsi="Georgia" w:cs="Arial Unicode MS"/>
          <w:color w:val="000000"/>
          <w:sz w:val="24"/>
          <w:szCs w:val="24"/>
          <w:u w:color="000000"/>
          <w:bdr w:val="nil"/>
          <w:lang w:val="en-GB"/>
        </w:rPr>
        <w:t>y</w:t>
      </w:r>
      <w:r w:rsidRPr="006354B5">
        <w:rPr>
          <w:rFonts w:ascii="Georgia" w:eastAsia="Arial Unicode MS" w:hAnsi="Georgia" w:cs="Arial Unicode MS"/>
          <w:color w:val="000000"/>
          <w:sz w:val="24"/>
          <w:szCs w:val="24"/>
          <w:u w:color="000000"/>
          <w:bdr w:val="nil"/>
          <w:lang w:val="en-GB"/>
        </w:rPr>
        <w:t xml:space="preserve"> of the Netherlands Research School of Medieval Studies, </w:t>
      </w:r>
      <w:r w:rsidR="006D0EF8" w:rsidRPr="006354B5">
        <w:rPr>
          <w:rFonts w:ascii="Georgia" w:eastAsia="Arial Unicode MS" w:hAnsi="Georgia" w:cs="Arial Unicode MS"/>
          <w:color w:val="000000"/>
          <w:sz w:val="24"/>
          <w:szCs w:val="24"/>
          <w:u w:color="000000"/>
          <w:bdr w:val="nil"/>
          <w:lang w:val="en-GB"/>
        </w:rPr>
        <w:t xml:space="preserve">Oude </w:t>
      </w:r>
      <w:proofErr w:type="spellStart"/>
      <w:r w:rsidR="006D0EF8" w:rsidRPr="006354B5">
        <w:rPr>
          <w:rFonts w:ascii="Georgia" w:eastAsia="Arial Unicode MS" w:hAnsi="Georgia" w:cs="Arial Unicode MS"/>
          <w:color w:val="000000"/>
          <w:sz w:val="24"/>
          <w:szCs w:val="24"/>
          <w:u w:color="000000"/>
          <w:bdr w:val="nil"/>
          <w:lang w:val="en-GB"/>
        </w:rPr>
        <w:t>Boteringestraat</w:t>
      </w:r>
      <w:proofErr w:type="spellEnd"/>
      <w:r w:rsidR="006D0EF8" w:rsidRPr="006354B5">
        <w:rPr>
          <w:rFonts w:ascii="Georgia" w:eastAsia="Arial Unicode MS" w:hAnsi="Georgia" w:cs="Arial Unicode MS"/>
          <w:color w:val="000000"/>
          <w:sz w:val="24"/>
          <w:szCs w:val="24"/>
          <w:u w:color="000000"/>
          <w:bdr w:val="nil"/>
          <w:lang w:val="en-GB"/>
        </w:rPr>
        <w:t xml:space="preserve"> 23, </w:t>
      </w:r>
      <w:r w:rsidR="009322B8" w:rsidRPr="006354B5">
        <w:rPr>
          <w:rFonts w:ascii="Georgia" w:eastAsia="Arial Unicode MS" w:hAnsi="Georgia" w:cs="Arial Unicode MS"/>
          <w:color w:val="000000"/>
          <w:sz w:val="24"/>
          <w:szCs w:val="24"/>
          <w:u w:color="000000"/>
          <w:bdr w:val="nil"/>
          <w:lang w:val="en-GB"/>
        </w:rPr>
        <w:t>P.O. Box 716, 9700 AS Groningen / ozsmed@rug.nl</w:t>
      </w:r>
      <w:r w:rsidR="006D0EF8" w:rsidRPr="006354B5">
        <w:rPr>
          <w:rFonts w:ascii="Georgia" w:eastAsia="Arial Unicode MS" w:hAnsi="Georgia" w:cs="Arial Unicode MS"/>
          <w:color w:val="000000"/>
          <w:sz w:val="24"/>
          <w:szCs w:val="24"/>
          <w:u w:color="000000"/>
          <w:bdr w:val="nil"/>
          <w:lang w:val="en-GB"/>
        </w:rPr>
        <w:t>.</w:t>
      </w:r>
    </w:p>
    <w:p w:rsidR="00713D74" w:rsidRPr="006354B5" w:rsidRDefault="00713D74" w:rsidP="000B3FEF">
      <w:pPr>
        <w:pBdr>
          <w:top w:val="nil"/>
          <w:left w:val="nil"/>
          <w:bottom w:val="nil"/>
          <w:right w:val="nil"/>
          <w:between w:val="nil"/>
          <w:bar w:val="nil"/>
        </w:pBdr>
        <w:spacing w:after="0" w:line="240" w:lineRule="auto"/>
        <w:rPr>
          <w:rFonts w:ascii="Georgia" w:eastAsia="Arial Unicode MS" w:hAnsi="Georgia" w:cs="Arial Unicode MS"/>
          <w:b/>
          <w:color w:val="000000"/>
          <w:sz w:val="24"/>
          <w:szCs w:val="24"/>
          <w:u w:color="000000"/>
          <w:bdr w:val="nil"/>
          <w:lang w:val="en-GB"/>
        </w:rPr>
      </w:pPr>
    </w:p>
    <w:p w:rsidR="00AD4357" w:rsidRPr="006354B5" w:rsidRDefault="000B3FEF" w:rsidP="00AD4357">
      <w:pPr>
        <w:pBdr>
          <w:top w:val="nil"/>
          <w:left w:val="nil"/>
          <w:bottom w:val="nil"/>
          <w:right w:val="nil"/>
          <w:between w:val="nil"/>
          <w:bar w:val="nil"/>
        </w:pBdr>
        <w:spacing w:after="0" w:line="240" w:lineRule="auto"/>
        <w:rPr>
          <w:rFonts w:ascii="Georgia" w:eastAsia="Arial Unicode MS" w:hAnsi="Georgia" w:cs="Arial Unicode MS"/>
          <w:b/>
          <w:color w:val="000000"/>
          <w:sz w:val="24"/>
          <w:szCs w:val="24"/>
          <w:u w:color="000000"/>
          <w:bdr w:val="nil"/>
          <w:lang w:val="en-GB"/>
        </w:rPr>
      </w:pPr>
      <w:r w:rsidRPr="006354B5">
        <w:rPr>
          <w:rFonts w:ascii="Georgia" w:eastAsia="Arial Unicode MS" w:hAnsi="Georgia" w:cs="Arial Unicode MS"/>
          <w:b/>
          <w:color w:val="000000"/>
          <w:sz w:val="24"/>
          <w:szCs w:val="24"/>
          <w:u w:color="000000"/>
          <w:bdr w:val="nil"/>
          <w:lang w:val="en-GB"/>
        </w:rPr>
        <w:t>Information</w:t>
      </w:r>
      <w:r w:rsidR="00AD4357" w:rsidRPr="006354B5">
        <w:rPr>
          <w:rFonts w:ascii="Georgia" w:eastAsia="Arial Unicode MS" w:hAnsi="Georgia" w:cs="Arial Unicode MS"/>
          <w:b/>
          <w:color w:val="000000"/>
          <w:sz w:val="24"/>
          <w:szCs w:val="24"/>
          <w:u w:color="000000"/>
          <w:bdr w:val="nil"/>
          <w:lang w:val="en-GB"/>
        </w:rPr>
        <w:t xml:space="preserve"> </w:t>
      </w:r>
    </w:p>
    <w:p w:rsidR="000B3FEF" w:rsidRPr="006354B5" w:rsidRDefault="00052FA3" w:rsidP="00AD4357">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en-GB"/>
        </w:rPr>
      </w:pPr>
      <w:r w:rsidRPr="006354B5">
        <w:rPr>
          <w:rFonts w:ascii="Georgia" w:eastAsia="Arial Unicode MS" w:hAnsi="Georgia" w:cs="Arial Unicode MS"/>
          <w:color w:val="000000"/>
          <w:sz w:val="24"/>
          <w:szCs w:val="24"/>
          <w:u w:color="000000"/>
          <w:bdr w:val="nil"/>
          <w:lang w:val="en-GB"/>
        </w:rPr>
        <w:t xml:space="preserve">For </w:t>
      </w:r>
      <w:r w:rsidR="002513E3" w:rsidRPr="006354B5">
        <w:rPr>
          <w:rFonts w:ascii="Georgia" w:eastAsia="Arial Unicode MS" w:hAnsi="Georgia" w:cs="Arial Unicode MS"/>
          <w:color w:val="000000"/>
          <w:sz w:val="24"/>
          <w:szCs w:val="24"/>
          <w:u w:color="000000"/>
          <w:bdr w:val="nil"/>
          <w:lang w:val="en-GB"/>
        </w:rPr>
        <w:t xml:space="preserve">further </w:t>
      </w:r>
      <w:r w:rsidRPr="006354B5">
        <w:rPr>
          <w:rFonts w:ascii="Georgia" w:eastAsia="Arial Unicode MS" w:hAnsi="Georgia" w:cs="Arial Unicode MS"/>
          <w:color w:val="000000"/>
          <w:sz w:val="24"/>
          <w:szCs w:val="24"/>
          <w:u w:color="000000"/>
          <w:bdr w:val="nil"/>
          <w:lang w:val="en-GB"/>
        </w:rPr>
        <w:t>information</w:t>
      </w:r>
      <w:r w:rsidR="002513E3" w:rsidRPr="006354B5">
        <w:rPr>
          <w:rFonts w:ascii="Georgia" w:eastAsia="Arial Unicode MS" w:hAnsi="Georgia" w:cs="Arial Unicode MS"/>
          <w:color w:val="000000"/>
          <w:sz w:val="24"/>
          <w:szCs w:val="24"/>
          <w:u w:color="000000"/>
          <w:bdr w:val="nil"/>
          <w:lang w:val="en-GB"/>
        </w:rPr>
        <w:t xml:space="preserve">, please </w:t>
      </w:r>
      <w:r w:rsidRPr="006354B5">
        <w:rPr>
          <w:rFonts w:ascii="Georgia" w:eastAsia="Arial Unicode MS" w:hAnsi="Georgia" w:cs="Arial Unicode MS"/>
          <w:color w:val="000000"/>
          <w:sz w:val="24"/>
          <w:szCs w:val="24"/>
          <w:u w:color="000000"/>
          <w:bdr w:val="nil"/>
          <w:lang w:val="en-GB"/>
        </w:rPr>
        <w:t xml:space="preserve">contact </w:t>
      </w:r>
      <w:r w:rsidR="00CE3B3F" w:rsidRPr="006354B5">
        <w:rPr>
          <w:rFonts w:ascii="Georgia" w:eastAsia="Arial Unicode MS" w:hAnsi="Georgia" w:cs="Arial Unicode MS"/>
          <w:color w:val="000000"/>
          <w:sz w:val="24"/>
          <w:szCs w:val="24"/>
          <w:u w:color="000000"/>
          <w:bdr w:val="nil"/>
          <w:lang w:val="en-GB"/>
        </w:rPr>
        <w:t>P</w:t>
      </w:r>
      <w:r w:rsidR="002513E3" w:rsidRPr="006354B5">
        <w:rPr>
          <w:rFonts w:ascii="Georgia" w:eastAsia="Arial Unicode MS" w:hAnsi="Georgia" w:cs="Arial Unicode MS"/>
          <w:color w:val="000000"/>
          <w:sz w:val="24"/>
          <w:szCs w:val="24"/>
          <w:u w:color="000000"/>
          <w:bdr w:val="nil"/>
          <w:lang w:val="en-GB"/>
        </w:rPr>
        <w:t xml:space="preserve">rof. </w:t>
      </w:r>
      <w:r w:rsidR="00AD4357" w:rsidRPr="006354B5">
        <w:rPr>
          <w:rFonts w:ascii="Georgia" w:eastAsia="Arial Unicode MS" w:hAnsi="Georgia" w:cs="Arial Unicode MS"/>
          <w:color w:val="000000"/>
          <w:sz w:val="24"/>
          <w:szCs w:val="24"/>
          <w:u w:color="000000"/>
          <w:bdr w:val="nil"/>
          <w:lang w:val="en-GB"/>
        </w:rPr>
        <w:t xml:space="preserve">C.G. </w:t>
      </w:r>
      <w:proofErr w:type="spellStart"/>
      <w:r w:rsidR="00AD4357" w:rsidRPr="006354B5">
        <w:rPr>
          <w:rFonts w:ascii="Georgia" w:eastAsia="Arial Unicode MS" w:hAnsi="Georgia" w:cs="Arial Unicode MS"/>
          <w:color w:val="000000"/>
          <w:sz w:val="24"/>
          <w:szCs w:val="24"/>
          <w:u w:color="000000"/>
          <w:bdr w:val="nil"/>
          <w:lang w:val="en-GB"/>
        </w:rPr>
        <w:t>Santing</w:t>
      </w:r>
      <w:proofErr w:type="spellEnd"/>
      <w:r w:rsidR="00AD4357" w:rsidRPr="006354B5">
        <w:rPr>
          <w:rFonts w:ascii="Georgia" w:eastAsia="Arial Unicode MS" w:hAnsi="Georgia" w:cs="Arial Unicode MS"/>
          <w:color w:val="000000"/>
          <w:sz w:val="24"/>
          <w:szCs w:val="24"/>
          <w:u w:color="000000"/>
          <w:bdr w:val="nil"/>
          <w:lang w:val="en-GB"/>
        </w:rPr>
        <w:t>, Academic Director</w:t>
      </w:r>
      <w:r w:rsidR="002513E3" w:rsidRPr="006354B5">
        <w:rPr>
          <w:rFonts w:ascii="Georgia" w:eastAsia="Arial Unicode MS" w:hAnsi="Georgia" w:cs="Arial Unicode MS"/>
          <w:color w:val="000000"/>
          <w:sz w:val="24"/>
          <w:szCs w:val="24"/>
          <w:u w:color="000000"/>
          <w:bdr w:val="nil"/>
          <w:lang w:val="en-GB"/>
        </w:rPr>
        <w:t xml:space="preserve"> of the Research School, </w:t>
      </w:r>
      <w:r w:rsidR="00AD4357" w:rsidRPr="006354B5">
        <w:rPr>
          <w:rFonts w:ascii="Georgia" w:eastAsia="Arial Unicode MS" w:hAnsi="Georgia" w:cs="Arial Unicode MS"/>
          <w:color w:val="000000"/>
          <w:sz w:val="24"/>
          <w:szCs w:val="24"/>
          <w:u w:color="000000"/>
          <w:bdr w:val="nil"/>
          <w:lang w:val="en-GB"/>
        </w:rPr>
        <w:t>c.g.santing@rug.nl</w:t>
      </w:r>
      <w:r w:rsidR="001F161D" w:rsidRPr="006354B5">
        <w:rPr>
          <w:rFonts w:ascii="Georgia" w:eastAsia="Arial Unicode MS" w:hAnsi="Georgia" w:cs="Arial Unicode MS"/>
          <w:color w:val="000000"/>
          <w:sz w:val="24"/>
          <w:szCs w:val="24"/>
          <w:u w:color="000000"/>
          <w:bdr w:val="nil"/>
          <w:lang w:val="en-GB"/>
        </w:rPr>
        <w:t>.</w:t>
      </w:r>
    </w:p>
    <w:p w:rsidR="00F13336" w:rsidRPr="006354B5" w:rsidRDefault="00F13336" w:rsidP="00081F27">
      <w:pPr>
        <w:spacing w:after="0" w:line="240" w:lineRule="auto"/>
        <w:rPr>
          <w:rFonts w:ascii="Calibri" w:eastAsia="Calibri" w:hAnsi="Calibri" w:cs="Calibri"/>
          <w:color w:val="000000"/>
          <w:lang w:val="en-GB"/>
        </w:rPr>
      </w:pPr>
    </w:p>
    <w:p w:rsidR="00F13336" w:rsidRPr="006354B5" w:rsidRDefault="00F13336" w:rsidP="00081F27">
      <w:pPr>
        <w:spacing w:after="0" w:line="240" w:lineRule="auto"/>
        <w:rPr>
          <w:rFonts w:ascii="Calibri" w:eastAsia="Calibri" w:hAnsi="Calibri" w:cs="Calibri"/>
          <w:b/>
          <w:sz w:val="28"/>
          <w:szCs w:val="28"/>
          <w:lang w:val="en-GB"/>
        </w:rPr>
      </w:pPr>
    </w:p>
    <w:p w:rsidR="007B5709" w:rsidRPr="006354B5" w:rsidRDefault="007B5709" w:rsidP="00081F27">
      <w:pPr>
        <w:spacing w:after="0" w:line="240" w:lineRule="auto"/>
        <w:rPr>
          <w:rFonts w:ascii="Calibri" w:eastAsia="Calibri" w:hAnsi="Calibri" w:cs="Calibri"/>
          <w:b/>
          <w:sz w:val="28"/>
          <w:szCs w:val="28"/>
          <w:lang w:val="en-GB"/>
        </w:rPr>
      </w:pPr>
    </w:p>
    <w:p w:rsidR="007B5709" w:rsidRPr="006354B5" w:rsidRDefault="007B5709" w:rsidP="00081F27">
      <w:pPr>
        <w:spacing w:after="0" w:line="240" w:lineRule="auto"/>
        <w:rPr>
          <w:rFonts w:ascii="Calibri" w:eastAsia="Calibri" w:hAnsi="Calibri" w:cs="Calibri"/>
          <w:b/>
          <w:sz w:val="28"/>
          <w:szCs w:val="28"/>
          <w:lang w:val="en-GB"/>
        </w:rPr>
      </w:pPr>
    </w:p>
    <w:p w:rsidR="00081F27" w:rsidRPr="006354B5" w:rsidRDefault="00081F27" w:rsidP="00081F27">
      <w:pPr>
        <w:spacing w:after="0" w:line="240" w:lineRule="auto"/>
        <w:rPr>
          <w:rFonts w:ascii="Calibri" w:eastAsia="Calibri" w:hAnsi="Calibri" w:cs="Calibri"/>
          <w:b/>
          <w:sz w:val="28"/>
          <w:szCs w:val="28"/>
          <w:lang w:val="en-GB"/>
        </w:rPr>
      </w:pPr>
    </w:p>
    <w:p w:rsidR="001B0E17" w:rsidRPr="006354B5" w:rsidRDefault="00406E9F">
      <w:pPr>
        <w:rPr>
          <w:lang w:val="en-GB"/>
        </w:rPr>
      </w:pPr>
    </w:p>
    <w:sectPr w:rsidR="001B0E17" w:rsidRPr="006354B5" w:rsidSect="00467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317A7"/>
    <w:multiLevelType w:val="hybridMultilevel"/>
    <w:tmpl w:val="A7BC45FA"/>
    <w:lvl w:ilvl="0" w:tplc="8B98B470">
      <w:start w:val="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27"/>
    <w:rsid w:val="000245E6"/>
    <w:rsid w:val="00052FA3"/>
    <w:rsid w:val="00074A93"/>
    <w:rsid w:val="00081F27"/>
    <w:rsid w:val="000B3FEF"/>
    <w:rsid w:val="000C0007"/>
    <w:rsid w:val="001C7CA0"/>
    <w:rsid w:val="001F161D"/>
    <w:rsid w:val="002128D7"/>
    <w:rsid w:val="00213227"/>
    <w:rsid w:val="002513E3"/>
    <w:rsid w:val="0027043F"/>
    <w:rsid w:val="00273F9D"/>
    <w:rsid w:val="00300E57"/>
    <w:rsid w:val="0031442C"/>
    <w:rsid w:val="00356574"/>
    <w:rsid w:val="00406E9F"/>
    <w:rsid w:val="004627B5"/>
    <w:rsid w:val="00467741"/>
    <w:rsid w:val="004B4B82"/>
    <w:rsid w:val="0056298A"/>
    <w:rsid w:val="00582DEF"/>
    <w:rsid w:val="005941BD"/>
    <w:rsid w:val="005B5921"/>
    <w:rsid w:val="005C4007"/>
    <w:rsid w:val="00604062"/>
    <w:rsid w:val="006354B5"/>
    <w:rsid w:val="006D0EF8"/>
    <w:rsid w:val="00713D74"/>
    <w:rsid w:val="00721B9E"/>
    <w:rsid w:val="00765F47"/>
    <w:rsid w:val="007B5709"/>
    <w:rsid w:val="007B714C"/>
    <w:rsid w:val="007F6165"/>
    <w:rsid w:val="00816260"/>
    <w:rsid w:val="008370AF"/>
    <w:rsid w:val="008C570A"/>
    <w:rsid w:val="009322B8"/>
    <w:rsid w:val="009D7263"/>
    <w:rsid w:val="00A0766B"/>
    <w:rsid w:val="00A1315D"/>
    <w:rsid w:val="00A664D5"/>
    <w:rsid w:val="00AB4CD1"/>
    <w:rsid w:val="00AB644C"/>
    <w:rsid w:val="00AD1BDC"/>
    <w:rsid w:val="00AD4357"/>
    <w:rsid w:val="00AD7ABE"/>
    <w:rsid w:val="00AF365D"/>
    <w:rsid w:val="00B10328"/>
    <w:rsid w:val="00B21D6D"/>
    <w:rsid w:val="00B74B2D"/>
    <w:rsid w:val="00B94A51"/>
    <w:rsid w:val="00C02CE7"/>
    <w:rsid w:val="00C57039"/>
    <w:rsid w:val="00CE3B3F"/>
    <w:rsid w:val="00D63037"/>
    <w:rsid w:val="00DB5FEB"/>
    <w:rsid w:val="00DF7EB8"/>
    <w:rsid w:val="00E141C6"/>
    <w:rsid w:val="00E178D2"/>
    <w:rsid w:val="00E93658"/>
    <w:rsid w:val="00F13336"/>
    <w:rsid w:val="00F5770B"/>
    <w:rsid w:val="00FB32C0"/>
    <w:rsid w:val="00FF3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76F09-5098-4592-90BC-87730690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081F27"/>
  </w:style>
  <w:style w:type="character" w:styleId="Hyperlink">
    <w:name w:val="Hyperlink"/>
    <w:basedOn w:val="Standaardalinea-lettertype"/>
    <w:uiPriority w:val="99"/>
    <w:unhideWhenUsed/>
    <w:rsid w:val="00713D74"/>
    <w:rPr>
      <w:color w:val="0563C1" w:themeColor="hyperlink"/>
      <w:u w:val="single"/>
    </w:rPr>
  </w:style>
  <w:style w:type="paragraph" w:styleId="Ballontekst">
    <w:name w:val="Balloon Text"/>
    <w:basedOn w:val="Standaard"/>
    <w:link w:val="BalloonTextChar"/>
    <w:uiPriority w:val="99"/>
    <w:semiHidden/>
    <w:unhideWhenUsed/>
    <w:rsid w:val="007B714C"/>
    <w:pPr>
      <w:spacing w:after="0" w:line="240" w:lineRule="auto"/>
    </w:pPr>
    <w:rPr>
      <w:rFonts w:ascii="Segoe UI" w:hAnsi="Segoe UI" w:cs="Segoe UI"/>
      <w:sz w:val="18"/>
      <w:szCs w:val="18"/>
    </w:rPr>
  </w:style>
  <w:style w:type="character" w:customStyle="1" w:styleId="BalloonTextChar">
    <w:name w:val="Balloon Text Char"/>
    <w:basedOn w:val="Standaardalinea-lettertype"/>
    <w:link w:val="Ballontekst"/>
    <w:uiPriority w:val="99"/>
    <w:semiHidden/>
    <w:rsid w:val="007B714C"/>
    <w:rPr>
      <w:rFonts w:ascii="Segoe UI" w:hAnsi="Segoe UI" w:cs="Segoe UI"/>
      <w:sz w:val="18"/>
      <w:szCs w:val="18"/>
    </w:rPr>
  </w:style>
  <w:style w:type="character" w:styleId="Verwijzingopmerking">
    <w:name w:val="annotation reference"/>
    <w:basedOn w:val="Standaardalinea-lettertype"/>
    <w:uiPriority w:val="99"/>
    <w:semiHidden/>
    <w:unhideWhenUsed/>
    <w:rsid w:val="00AB644C"/>
    <w:rPr>
      <w:sz w:val="16"/>
      <w:szCs w:val="16"/>
    </w:rPr>
  </w:style>
  <w:style w:type="paragraph" w:styleId="Tekstopmerking">
    <w:name w:val="annotation text"/>
    <w:basedOn w:val="Standaard"/>
    <w:link w:val="CommentTextChar"/>
    <w:uiPriority w:val="99"/>
    <w:semiHidden/>
    <w:unhideWhenUsed/>
    <w:rsid w:val="00AB644C"/>
    <w:pPr>
      <w:spacing w:line="240" w:lineRule="auto"/>
    </w:pPr>
    <w:rPr>
      <w:sz w:val="20"/>
      <w:szCs w:val="20"/>
    </w:rPr>
  </w:style>
  <w:style w:type="character" w:customStyle="1" w:styleId="CommentTextChar">
    <w:name w:val="Comment Text Char"/>
    <w:basedOn w:val="Standaardalinea-lettertype"/>
    <w:link w:val="Tekstopmerking"/>
    <w:uiPriority w:val="99"/>
    <w:semiHidden/>
    <w:rsid w:val="00AB644C"/>
    <w:rPr>
      <w:sz w:val="20"/>
      <w:szCs w:val="20"/>
    </w:rPr>
  </w:style>
  <w:style w:type="paragraph" w:styleId="Onderwerpvanopmerking">
    <w:name w:val="annotation subject"/>
    <w:basedOn w:val="Tekstopmerking"/>
    <w:next w:val="Tekstopmerking"/>
    <w:link w:val="CommentSubjectChar"/>
    <w:uiPriority w:val="99"/>
    <w:semiHidden/>
    <w:unhideWhenUsed/>
    <w:rsid w:val="00AB644C"/>
    <w:rPr>
      <w:b/>
      <w:bCs/>
    </w:rPr>
  </w:style>
  <w:style w:type="character" w:customStyle="1" w:styleId="CommentSubjectChar">
    <w:name w:val="Comment Subject Char"/>
    <w:basedOn w:val="CommentTextChar"/>
    <w:link w:val="Onderwerpvanopmerking"/>
    <w:uiPriority w:val="99"/>
    <w:semiHidden/>
    <w:rsid w:val="00AB644C"/>
    <w:rPr>
      <w:b/>
      <w:bCs/>
      <w:sz w:val="20"/>
      <w:szCs w:val="20"/>
    </w:rPr>
  </w:style>
  <w:style w:type="paragraph" w:styleId="Revisie">
    <w:name w:val="Revision"/>
    <w:hidden/>
    <w:uiPriority w:val="99"/>
    <w:semiHidden/>
    <w:rsid w:val="00AB6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evistie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de Ruiter</dc:creator>
  <cp:lastModifiedBy>Sara Moens</cp:lastModifiedBy>
  <cp:revision>2</cp:revision>
  <cp:lastPrinted>2015-09-29T09:25:00Z</cp:lastPrinted>
  <dcterms:created xsi:type="dcterms:W3CDTF">2015-09-29T12:20:00Z</dcterms:created>
  <dcterms:modified xsi:type="dcterms:W3CDTF">2015-09-29T12:20:00Z</dcterms:modified>
</cp:coreProperties>
</file>